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861590221"/>
        <w:docPartObj>
          <w:docPartGallery w:val="Cover Pages"/>
          <w:docPartUnique/>
        </w:docPartObj>
      </w:sdtPr>
      <w:sdtContent>
        <w:p w:rsidR="008278A3" w:rsidRPr="008278A3" w:rsidRDefault="008278A3">
          <w:pPr>
            <w:rPr>
              <w:color w:val="000000" w:themeColor="text1"/>
            </w:rPr>
          </w:pPr>
          <w:r w:rsidRPr="008278A3">
            <w:rPr>
              <w:rFonts w:ascii="Times New Roman" w:hAnsi="Times New Roman" w:cs="Times New Roman"/>
              <w:noProof/>
              <w:color w:val="000000" w:themeColor="text1"/>
              <w:u w:val="single"/>
              <w:lang w:val="en-CA" w:eastAsia="en-CA"/>
            </w:rPr>
            <w:drawing>
              <wp:anchor distT="0" distB="0" distL="114300" distR="114300" simplePos="0" relativeHeight="251662336" behindDoc="1" locked="0" layoutInCell="1" allowOverlap="1" wp14:anchorId="34ECFDDF" wp14:editId="02D43067">
                <wp:simplePos x="0" y="0"/>
                <wp:positionH relativeFrom="column">
                  <wp:posOffset>4593640</wp:posOffset>
                </wp:positionH>
                <wp:positionV relativeFrom="paragraph">
                  <wp:posOffset>-597340</wp:posOffset>
                </wp:positionV>
                <wp:extent cx="1527378" cy="156958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452" cy="15881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6935" w:rsidRPr="008278A3" w:rsidRDefault="008278A3" w:rsidP="00CC6935">
          <w:pPr>
            <w:rPr>
              <w:color w:val="000000" w:themeColor="text1"/>
            </w:rPr>
          </w:pPr>
          <w:r w:rsidRPr="008278A3">
            <w:rPr>
              <w:noProof/>
              <w:color w:val="000000" w:themeColor="text1"/>
              <w:lang w:val="en-CA" w:eastAsia="en-CA"/>
            </w:rPr>
            <mc:AlternateContent>
              <mc:Choice Requires="wps">
                <w:drawing>
                  <wp:anchor distT="0" distB="0" distL="182880" distR="182880" simplePos="0" relativeHeight="251660288" behindDoc="0" locked="0" layoutInCell="1" allowOverlap="1" wp14:anchorId="21519179" wp14:editId="51468F52">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xtfeld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631" w:rsidRPr="008278A3" w:rsidRDefault="00855631">
                                <w:pPr>
                                  <w:pStyle w:val="KeinLeerraum"/>
                                  <w:spacing w:before="40" w:after="560" w:line="216" w:lineRule="auto"/>
                                  <w:rPr>
                                    <w:color w:val="000000" w:themeColor="text1"/>
                                    <w:sz w:val="72"/>
                                    <w:szCs w:val="72"/>
                                  </w:rPr>
                                </w:pPr>
                                <w:sdt>
                                  <w:sdtPr>
                                    <w:rPr>
                                      <w:color w:val="000000" w:themeColor="tex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8278A3">
                                      <w:rPr>
                                        <w:color w:val="000000" w:themeColor="text1"/>
                                        <w:sz w:val="72"/>
                                        <w:szCs w:val="72"/>
                                      </w:rPr>
                                      <w:t>Hygienekonzept Zeltlager 2020</w:t>
                                    </w:r>
                                  </w:sdtContent>
                                </w:sdt>
                              </w:p>
                              <w:sdt>
                                <w:sdtPr>
                                  <w:rPr>
                                    <w:caps/>
                                    <w:color w:val="000000" w:themeColor="text1"/>
                                    <w:sz w:val="28"/>
                                    <w:szCs w:val="28"/>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855631" w:rsidRPr="008278A3" w:rsidRDefault="00855631">
                                    <w:pPr>
                                      <w:pStyle w:val="KeinLeerraum"/>
                                      <w:spacing w:before="40" w:after="40"/>
                                      <w:rPr>
                                        <w:caps/>
                                        <w:color w:val="000000" w:themeColor="text1"/>
                                        <w:sz w:val="28"/>
                                        <w:szCs w:val="28"/>
                                      </w:rPr>
                                    </w:pPr>
                                    <w:r>
                                      <w:rPr>
                                        <w:caps/>
                                        <w:color w:val="000000" w:themeColor="text1"/>
                                        <w:sz w:val="28"/>
                                        <w:szCs w:val="28"/>
                                      </w:rPr>
                                      <w:t>Version 2</w:t>
                                    </w:r>
                                    <w:r w:rsidRPr="008278A3">
                                      <w:rPr>
                                        <w:caps/>
                                        <w:color w:val="000000" w:themeColor="text1"/>
                                        <w:sz w:val="28"/>
                                        <w:szCs w:val="28"/>
                                      </w:rPr>
                                      <w:t>.</w:t>
                                    </w:r>
                                    <w:r>
                                      <w:rPr>
                                        <w:caps/>
                                        <w:color w:val="000000" w:themeColor="text1"/>
                                        <w:sz w:val="28"/>
                                        <w:szCs w:val="28"/>
                                      </w:rPr>
                                      <w:t>0</w:t>
                                    </w:r>
                                  </w:p>
                                </w:sdtContent>
                              </w:sdt>
                              <w:sdt>
                                <w:sdtPr>
                                  <w:rPr>
                                    <w:caps/>
                                    <w:color w:val="000000" w:themeColor="text1"/>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855631" w:rsidRPr="008278A3" w:rsidRDefault="00855631">
                                    <w:pPr>
                                      <w:pStyle w:val="KeinLeerraum"/>
                                      <w:spacing w:before="80" w:after="40"/>
                                      <w:rPr>
                                        <w:caps/>
                                        <w:color w:val="000000" w:themeColor="text1"/>
                                        <w:sz w:val="24"/>
                                        <w:szCs w:val="24"/>
                                      </w:rPr>
                                    </w:pPr>
                                    <w:r w:rsidRPr="008278A3">
                                      <w:rPr>
                                        <w:caps/>
                                        <w:color w:val="000000" w:themeColor="text1"/>
                                        <w:sz w:val="24"/>
                                        <w:szCs w:val="24"/>
                                      </w:rPr>
                                      <w:t>ORGA-TEAM KJG LAUBENHEIM</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feld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6hD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" filled="f" stroked="f" strokeweight=".5pt">
                    <v:textbox style="mso-fit-shape-to-text:t" inset="0,0,0,0">
                      <w:txbxContent>
                        <w:p w:rsidR="00855631" w:rsidRPr="008278A3" w:rsidRDefault="00855631">
                          <w:pPr>
                            <w:pStyle w:val="KeinLeerraum"/>
                            <w:spacing w:before="40" w:after="560" w:line="216" w:lineRule="auto"/>
                            <w:rPr>
                              <w:color w:val="000000" w:themeColor="text1"/>
                              <w:sz w:val="72"/>
                              <w:szCs w:val="72"/>
                            </w:rPr>
                          </w:pPr>
                          <w:sdt>
                            <w:sdtPr>
                              <w:rPr>
                                <w:color w:val="000000" w:themeColor="tex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8278A3">
                                <w:rPr>
                                  <w:color w:val="000000" w:themeColor="text1"/>
                                  <w:sz w:val="72"/>
                                  <w:szCs w:val="72"/>
                                </w:rPr>
                                <w:t>Hygienekonzept Zeltlager 2020</w:t>
                              </w:r>
                            </w:sdtContent>
                          </w:sdt>
                        </w:p>
                        <w:sdt>
                          <w:sdtPr>
                            <w:rPr>
                              <w:caps/>
                              <w:color w:val="000000" w:themeColor="text1"/>
                              <w:sz w:val="28"/>
                              <w:szCs w:val="28"/>
                            </w:rPr>
                            <w:alias w:val="Unt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855631" w:rsidRPr="008278A3" w:rsidRDefault="00855631">
                              <w:pPr>
                                <w:pStyle w:val="KeinLeerraum"/>
                                <w:spacing w:before="40" w:after="40"/>
                                <w:rPr>
                                  <w:caps/>
                                  <w:color w:val="000000" w:themeColor="text1"/>
                                  <w:sz w:val="28"/>
                                  <w:szCs w:val="28"/>
                                </w:rPr>
                              </w:pPr>
                              <w:r>
                                <w:rPr>
                                  <w:caps/>
                                  <w:color w:val="000000" w:themeColor="text1"/>
                                  <w:sz w:val="28"/>
                                  <w:szCs w:val="28"/>
                                </w:rPr>
                                <w:t>Version 2</w:t>
                              </w:r>
                              <w:r w:rsidRPr="008278A3">
                                <w:rPr>
                                  <w:caps/>
                                  <w:color w:val="000000" w:themeColor="text1"/>
                                  <w:sz w:val="28"/>
                                  <w:szCs w:val="28"/>
                                </w:rPr>
                                <w:t>.</w:t>
                              </w:r>
                              <w:r>
                                <w:rPr>
                                  <w:caps/>
                                  <w:color w:val="000000" w:themeColor="text1"/>
                                  <w:sz w:val="28"/>
                                  <w:szCs w:val="28"/>
                                </w:rPr>
                                <w:t>0</w:t>
                              </w:r>
                            </w:p>
                          </w:sdtContent>
                        </w:sdt>
                        <w:sdt>
                          <w:sdtPr>
                            <w:rPr>
                              <w:caps/>
                              <w:color w:val="000000" w:themeColor="text1"/>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855631" w:rsidRPr="008278A3" w:rsidRDefault="00855631">
                              <w:pPr>
                                <w:pStyle w:val="KeinLeerraum"/>
                                <w:spacing w:before="80" w:after="40"/>
                                <w:rPr>
                                  <w:caps/>
                                  <w:color w:val="000000" w:themeColor="text1"/>
                                  <w:sz w:val="24"/>
                                  <w:szCs w:val="24"/>
                                </w:rPr>
                              </w:pPr>
                              <w:r w:rsidRPr="008278A3">
                                <w:rPr>
                                  <w:caps/>
                                  <w:color w:val="000000" w:themeColor="text1"/>
                                  <w:sz w:val="24"/>
                                  <w:szCs w:val="24"/>
                                </w:rPr>
                                <w:t>ORGA-TEAM KJG LAUBENHEIM</w:t>
                              </w:r>
                            </w:p>
                          </w:sdtContent>
                        </w:sdt>
                      </w:txbxContent>
                    </v:textbox>
                    <w10:wrap type="square" anchorx="margin" anchory="page"/>
                  </v:shape>
                </w:pict>
              </mc:Fallback>
            </mc:AlternateContent>
          </w:r>
          <w:r w:rsidRPr="008278A3">
            <w:rPr>
              <w:color w:val="000000" w:themeColor="text1"/>
            </w:rPr>
            <w:br w:type="page"/>
          </w:r>
        </w:p>
      </w:sdtContent>
    </w:sdt>
    <w:bookmarkStart w:id="0" w:name="_Toc44055231" w:displacedByCustomXml="next"/>
    <w:sdt>
      <w:sdtPr>
        <w:rPr>
          <w:rFonts w:asciiTheme="minorHAnsi" w:eastAsiaTheme="minorHAnsi" w:hAnsiTheme="minorHAnsi" w:cstheme="minorBidi"/>
          <w:color w:val="000000" w:themeColor="text1"/>
          <w:sz w:val="22"/>
          <w:szCs w:val="22"/>
        </w:rPr>
        <w:id w:val="-513531590"/>
        <w:docPartObj>
          <w:docPartGallery w:val="Table of Contents"/>
          <w:docPartUnique/>
        </w:docPartObj>
      </w:sdtPr>
      <w:sdtEndPr>
        <w:rPr>
          <w:b/>
          <w:bCs/>
        </w:rPr>
      </w:sdtEndPr>
      <w:sdtContent>
        <w:p w:rsidR="00CC6935" w:rsidRPr="006B1313" w:rsidRDefault="00CC6935" w:rsidP="000F37A4">
          <w:pPr>
            <w:pStyle w:val="berschrift2"/>
            <w:rPr>
              <w:b/>
              <w:color w:val="000000" w:themeColor="text1"/>
              <w:sz w:val="32"/>
            </w:rPr>
          </w:pPr>
          <w:r w:rsidRPr="006B1313">
            <w:rPr>
              <w:b/>
              <w:color w:val="000000" w:themeColor="text1"/>
              <w:sz w:val="32"/>
            </w:rPr>
            <w:t>Inhalt</w:t>
          </w:r>
          <w:bookmarkEnd w:id="0"/>
        </w:p>
        <w:p w:rsidR="009C26F2" w:rsidRDefault="00CC6935">
          <w:pPr>
            <w:pStyle w:val="Verzeichnis2"/>
            <w:tabs>
              <w:tab w:val="right" w:leader="dot" w:pos="9062"/>
            </w:tabs>
            <w:rPr>
              <w:rFonts w:cstheme="minorBidi"/>
              <w:noProof/>
              <w:lang w:val="en-CA" w:eastAsia="en-CA"/>
            </w:rPr>
          </w:pPr>
          <w:r w:rsidRPr="008278A3">
            <w:rPr>
              <w:color w:val="000000" w:themeColor="text1"/>
            </w:rPr>
            <w:fldChar w:fldCharType="begin"/>
          </w:r>
          <w:r w:rsidRPr="008278A3">
            <w:rPr>
              <w:color w:val="000000" w:themeColor="text1"/>
            </w:rPr>
            <w:instrText xml:space="preserve"> TOC \o "1-3" \h \z \u </w:instrText>
          </w:r>
          <w:r w:rsidRPr="008278A3">
            <w:rPr>
              <w:color w:val="000000" w:themeColor="text1"/>
            </w:rPr>
            <w:fldChar w:fldCharType="separate"/>
          </w:r>
          <w:hyperlink w:anchor="_Toc44055231" w:history="1">
            <w:r w:rsidR="009C26F2" w:rsidRPr="00047524">
              <w:rPr>
                <w:rStyle w:val="Hyperlink"/>
                <w:b/>
                <w:noProof/>
              </w:rPr>
              <w:t>Inhalt</w:t>
            </w:r>
            <w:r w:rsidR="009C26F2">
              <w:rPr>
                <w:noProof/>
                <w:webHidden/>
              </w:rPr>
              <w:tab/>
            </w:r>
            <w:r w:rsidR="009C26F2">
              <w:rPr>
                <w:noProof/>
                <w:webHidden/>
              </w:rPr>
              <w:fldChar w:fldCharType="begin"/>
            </w:r>
            <w:r w:rsidR="009C26F2">
              <w:rPr>
                <w:noProof/>
                <w:webHidden/>
              </w:rPr>
              <w:instrText xml:space="preserve"> PAGEREF _Toc44055231 \h </w:instrText>
            </w:r>
            <w:r w:rsidR="009C26F2">
              <w:rPr>
                <w:noProof/>
                <w:webHidden/>
              </w:rPr>
            </w:r>
            <w:r w:rsidR="009C26F2">
              <w:rPr>
                <w:noProof/>
                <w:webHidden/>
              </w:rPr>
              <w:fldChar w:fldCharType="separate"/>
            </w:r>
            <w:r w:rsidR="00A209ED">
              <w:rPr>
                <w:noProof/>
                <w:webHidden/>
              </w:rPr>
              <w:t>1</w:t>
            </w:r>
            <w:r w:rsidR="009C26F2">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32" w:history="1">
            <w:r w:rsidRPr="00047524">
              <w:rPr>
                <w:rStyle w:val="Hyperlink"/>
                <w:noProof/>
              </w:rPr>
              <w:t>1.</w:t>
            </w:r>
            <w:r>
              <w:rPr>
                <w:rFonts w:cstheme="minorBidi"/>
                <w:noProof/>
                <w:lang w:val="en-CA" w:eastAsia="en-CA"/>
              </w:rPr>
              <w:tab/>
            </w:r>
            <w:r w:rsidRPr="00047524">
              <w:rPr>
                <w:rStyle w:val="Hyperlink"/>
                <w:noProof/>
              </w:rPr>
              <w:t>Allgemein</w:t>
            </w:r>
            <w:r>
              <w:rPr>
                <w:noProof/>
                <w:webHidden/>
              </w:rPr>
              <w:tab/>
            </w:r>
            <w:r>
              <w:rPr>
                <w:noProof/>
                <w:webHidden/>
              </w:rPr>
              <w:fldChar w:fldCharType="begin"/>
            </w:r>
            <w:r>
              <w:rPr>
                <w:noProof/>
                <w:webHidden/>
              </w:rPr>
              <w:instrText xml:space="preserve"> PAGEREF _Toc44055232 \h </w:instrText>
            </w:r>
            <w:r>
              <w:rPr>
                <w:noProof/>
                <w:webHidden/>
              </w:rPr>
            </w:r>
            <w:r>
              <w:rPr>
                <w:noProof/>
                <w:webHidden/>
              </w:rPr>
              <w:fldChar w:fldCharType="separate"/>
            </w:r>
            <w:r w:rsidR="00A209ED">
              <w:rPr>
                <w:noProof/>
                <w:webHidden/>
              </w:rPr>
              <w:t>2</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33" w:history="1">
            <w:r w:rsidRPr="00047524">
              <w:rPr>
                <w:rStyle w:val="Hyperlink"/>
                <w:noProof/>
              </w:rPr>
              <w:t>1.1.</w:t>
            </w:r>
            <w:r>
              <w:rPr>
                <w:rFonts w:cstheme="minorBidi"/>
                <w:noProof/>
                <w:lang w:val="en-CA" w:eastAsia="en-CA"/>
              </w:rPr>
              <w:tab/>
            </w:r>
            <w:r w:rsidRPr="00047524">
              <w:rPr>
                <w:rStyle w:val="Hyperlink"/>
                <w:noProof/>
              </w:rPr>
              <w:t>Grundkonzept</w:t>
            </w:r>
            <w:r>
              <w:rPr>
                <w:noProof/>
                <w:webHidden/>
              </w:rPr>
              <w:tab/>
            </w:r>
            <w:r>
              <w:rPr>
                <w:noProof/>
                <w:webHidden/>
              </w:rPr>
              <w:fldChar w:fldCharType="begin"/>
            </w:r>
            <w:r>
              <w:rPr>
                <w:noProof/>
                <w:webHidden/>
              </w:rPr>
              <w:instrText xml:space="preserve"> PAGEREF _Toc44055233 \h </w:instrText>
            </w:r>
            <w:r>
              <w:rPr>
                <w:noProof/>
                <w:webHidden/>
              </w:rPr>
            </w:r>
            <w:r>
              <w:rPr>
                <w:noProof/>
                <w:webHidden/>
              </w:rPr>
              <w:fldChar w:fldCharType="separate"/>
            </w:r>
            <w:r w:rsidR="00A209ED">
              <w:rPr>
                <w:noProof/>
                <w:webHidden/>
              </w:rPr>
              <w:t>4</w:t>
            </w:r>
            <w:r>
              <w:rPr>
                <w:noProof/>
                <w:webHidden/>
              </w:rPr>
              <w:fldChar w:fldCharType="end"/>
            </w:r>
          </w:hyperlink>
        </w:p>
        <w:p w:rsidR="009C26F2" w:rsidRDefault="009C26F2">
          <w:pPr>
            <w:pStyle w:val="Verzeichnis2"/>
            <w:tabs>
              <w:tab w:val="left" w:pos="1100"/>
              <w:tab w:val="right" w:leader="dot" w:pos="9062"/>
            </w:tabs>
            <w:rPr>
              <w:rFonts w:cstheme="minorBidi"/>
              <w:noProof/>
              <w:lang w:val="en-CA" w:eastAsia="en-CA"/>
            </w:rPr>
          </w:pPr>
          <w:hyperlink w:anchor="_Toc44055234" w:history="1">
            <w:r w:rsidRPr="00047524">
              <w:rPr>
                <w:rStyle w:val="Hyperlink"/>
                <w:noProof/>
              </w:rPr>
              <w:t>1.1.1.</w:t>
            </w:r>
            <w:r>
              <w:rPr>
                <w:rFonts w:cstheme="minorBidi"/>
                <w:noProof/>
                <w:lang w:val="en-CA" w:eastAsia="en-CA"/>
              </w:rPr>
              <w:tab/>
            </w:r>
            <w:r w:rsidRPr="00047524">
              <w:rPr>
                <w:rStyle w:val="Hyperlink"/>
                <w:noProof/>
              </w:rPr>
              <w:t>Gruppeneinteilung</w:t>
            </w:r>
            <w:r>
              <w:rPr>
                <w:noProof/>
                <w:webHidden/>
              </w:rPr>
              <w:tab/>
            </w:r>
            <w:r>
              <w:rPr>
                <w:noProof/>
                <w:webHidden/>
              </w:rPr>
              <w:fldChar w:fldCharType="begin"/>
            </w:r>
            <w:r>
              <w:rPr>
                <w:noProof/>
                <w:webHidden/>
              </w:rPr>
              <w:instrText xml:space="preserve"> PAGEREF _Toc44055234 \h </w:instrText>
            </w:r>
            <w:r>
              <w:rPr>
                <w:noProof/>
                <w:webHidden/>
              </w:rPr>
            </w:r>
            <w:r>
              <w:rPr>
                <w:noProof/>
                <w:webHidden/>
              </w:rPr>
              <w:fldChar w:fldCharType="separate"/>
            </w:r>
            <w:r w:rsidR="00A209ED">
              <w:rPr>
                <w:noProof/>
                <w:webHidden/>
              </w:rPr>
              <w:t>5</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35" w:history="1">
            <w:r w:rsidRPr="00047524">
              <w:rPr>
                <w:rStyle w:val="Hyperlink"/>
                <w:noProof/>
              </w:rPr>
              <w:t>1.2.</w:t>
            </w:r>
            <w:r>
              <w:rPr>
                <w:rFonts w:cstheme="minorBidi"/>
                <w:noProof/>
                <w:lang w:val="en-CA" w:eastAsia="en-CA"/>
              </w:rPr>
              <w:tab/>
            </w:r>
            <w:r w:rsidRPr="00047524">
              <w:rPr>
                <w:rStyle w:val="Hyperlink"/>
                <w:noProof/>
              </w:rPr>
              <w:t>Testoption</w:t>
            </w:r>
            <w:r>
              <w:rPr>
                <w:noProof/>
                <w:webHidden/>
              </w:rPr>
              <w:tab/>
            </w:r>
            <w:r>
              <w:rPr>
                <w:noProof/>
                <w:webHidden/>
              </w:rPr>
              <w:fldChar w:fldCharType="begin"/>
            </w:r>
            <w:r>
              <w:rPr>
                <w:noProof/>
                <w:webHidden/>
              </w:rPr>
              <w:instrText xml:space="preserve"> PAGEREF _Toc44055235 \h </w:instrText>
            </w:r>
            <w:r>
              <w:rPr>
                <w:noProof/>
                <w:webHidden/>
              </w:rPr>
            </w:r>
            <w:r>
              <w:rPr>
                <w:noProof/>
                <w:webHidden/>
              </w:rPr>
              <w:fldChar w:fldCharType="separate"/>
            </w:r>
            <w:r w:rsidR="00A209ED">
              <w:rPr>
                <w:noProof/>
                <w:webHidden/>
              </w:rPr>
              <w:t>5</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36" w:history="1">
            <w:r w:rsidRPr="00047524">
              <w:rPr>
                <w:rStyle w:val="Hyperlink"/>
                <w:noProof/>
              </w:rPr>
              <w:t>2.</w:t>
            </w:r>
            <w:r>
              <w:rPr>
                <w:rFonts w:cstheme="minorBidi"/>
                <w:noProof/>
                <w:lang w:val="en-CA" w:eastAsia="en-CA"/>
              </w:rPr>
              <w:tab/>
            </w:r>
            <w:r w:rsidRPr="00047524">
              <w:rPr>
                <w:rStyle w:val="Hyperlink"/>
                <w:noProof/>
              </w:rPr>
              <w:t>Unterbringung</w:t>
            </w:r>
            <w:r>
              <w:rPr>
                <w:noProof/>
                <w:webHidden/>
              </w:rPr>
              <w:tab/>
            </w:r>
            <w:r>
              <w:rPr>
                <w:noProof/>
                <w:webHidden/>
              </w:rPr>
              <w:fldChar w:fldCharType="begin"/>
            </w:r>
            <w:r>
              <w:rPr>
                <w:noProof/>
                <w:webHidden/>
              </w:rPr>
              <w:instrText xml:space="preserve"> PAGEREF _Toc44055236 \h </w:instrText>
            </w:r>
            <w:r>
              <w:rPr>
                <w:noProof/>
                <w:webHidden/>
              </w:rPr>
            </w:r>
            <w:r>
              <w:rPr>
                <w:noProof/>
                <w:webHidden/>
              </w:rPr>
              <w:fldChar w:fldCharType="separate"/>
            </w:r>
            <w:r w:rsidR="00A209ED">
              <w:rPr>
                <w:noProof/>
                <w:webHidden/>
              </w:rPr>
              <w:t>5</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37" w:history="1">
            <w:r w:rsidRPr="00047524">
              <w:rPr>
                <w:rStyle w:val="Hyperlink"/>
                <w:noProof/>
              </w:rPr>
              <w:t>3.</w:t>
            </w:r>
            <w:r>
              <w:rPr>
                <w:rFonts w:cstheme="minorBidi"/>
                <w:noProof/>
                <w:lang w:val="en-CA" w:eastAsia="en-CA"/>
              </w:rPr>
              <w:tab/>
            </w:r>
            <w:r w:rsidRPr="00047524">
              <w:rPr>
                <w:rStyle w:val="Hyperlink"/>
                <w:noProof/>
              </w:rPr>
              <w:t>Küche</w:t>
            </w:r>
            <w:r>
              <w:rPr>
                <w:noProof/>
                <w:webHidden/>
              </w:rPr>
              <w:tab/>
            </w:r>
            <w:r>
              <w:rPr>
                <w:noProof/>
                <w:webHidden/>
              </w:rPr>
              <w:fldChar w:fldCharType="begin"/>
            </w:r>
            <w:r>
              <w:rPr>
                <w:noProof/>
                <w:webHidden/>
              </w:rPr>
              <w:instrText xml:space="preserve"> PAGEREF _Toc44055237 \h </w:instrText>
            </w:r>
            <w:r>
              <w:rPr>
                <w:noProof/>
                <w:webHidden/>
              </w:rPr>
            </w:r>
            <w:r>
              <w:rPr>
                <w:noProof/>
                <w:webHidden/>
              </w:rPr>
              <w:fldChar w:fldCharType="separate"/>
            </w:r>
            <w:r w:rsidR="00A209ED">
              <w:rPr>
                <w:noProof/>
                <w:webHidden/>
              </w:rPr>
              <w:t>6</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38" w:history="1">
            <w:r w:rsidRPr="00047524">
              <w:rPr>
                <w:rStyle w:val="Hyperlink"/>
                <w:noProof/>
              </w:rPr>
              <w:t>3.1.</w:t>
            </w:r>
            <w:r>
              <w:rPr>
                <w:rFonts w:cstheme="minorBidi"/>
                <w:noProof/>
                <w:lang w:val="en-CA" w:eastAsia="en-CA"/>
              </w:rPr>
              <w:tab/>
            </w:r>
            <w:r w:rsidRPr="00047524">
              <w:rPr>
                <w:rStyle w:val="Hyperlink"/>
                <w:noProof/>
              </w:rPr>
              <w:t>Essenszubereitung</w:t>
            </w:r>
            <w:r>
              <w:rPr>
                <w:noProof/>
                <w:webHidden/>
              </w:rPr>
              <w:tab/>
            </w:r>
            <w:r>
              <w:rPr>
                <w:noProof/>
                <w:webHidden/>
              </w:rPr>
              <w:fldChar w:fldCharType="begin"/>
            </w:r>
            <w:r>
              <w:rPr>
                <w:noProof/>
                <w:webHidden/>
              </w:rPr>
              <w:instrText xml:space="preserve"> PAGEREF _Toc44055238 \h </w:instrText>
            </w:r>
            <w:r>
              <w:rPr>
                <w:noProof/>
                <w:webHidden/>
              </w:rPr>
            </w:r>
            <w:r>
              <w:rPr>
                <w:noProof/>
                <w:webHidden/>
              </w:rPr>
              <w:fldChar w:fldCharType="separate"/>
            </w:r>
            <w:r w:rsidR="00A209ED">
              <w:rPr>
                <w:noProof/>
                <w:webHidden/>
              </w:rPr>
              <w:t>6</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39" w:history="1">
            <w:r w:rsidRPr="00047524">
              <w:rPr>
                <w:rStyle w:val="Hyperlink"/>
                <w:noProof/>
              </w:rPr>
              <w:t>3.2.</w:t>
            </w:r>
            <w:r>
              <w:rPr>
                <w:rFonts w:cstheme="minorBidi"/>
                <w:noProof/>
                <w:lang w:val="en-CA" w:eastAsia="en-CA"/>
              </w:rPr>
              <w:tab/>
            </w:r>
            <w:r w:rsidRPr="00047524">
              <w:rPr>
                <w:rStyle w:val="Hyperlink"/>
                <w:noProof/>
              </w:rPr>
              <w:t>Essensausgabe Küchenteam</w:t>
            </w:r>
            <w:r>
              <w:rPr>
                <w:noProof/>
                <w:webHidden/>
              </w:rPr>
              <w:tab/>
            </w:r>
            <w:r>
              <w:rPr>
                <w:noProof/>
                <w:webHidden/>
              </w:rPr>
              <w:fldChar w:fldCharType="begin"/>
            </w:r>
            <w:r>
              <w:rPr>
                <w:noProof/>
                <w:webHidden/>
              </w:rPr>
              <w:instrText xml:space="preserve"> PAGEREF _Toc44055239 \h </w:instrText>
            </w:r>
            <w:r>
              <w:rPr>
                <w:noProof/>
                <w:webHidden/>
              </w:rPr>
            </w:r>
            <w:r>
              <w:rPr>
                <w:noProof/>
                <w:webHidden/>
              </w:rPr>
              <w:fldChar w:fldCharType="separate"/>
            </w:r>
            <w:r w:rsidR="00A209ED">
              <w:rPr>
                <w:noProof/>
                <w:webHidden/>
              </w:rPr>
              <w:t>6</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0" w:history="1">
            <w:r w:rsidRPr="00047524">
              <w:rPr>
                <w:rStyle w:val="Hyperlink"/>
                <w:noProof/>
              </w:rPr>
              <w:t>3.3.</w:t>
            </w:r>
            <w:r>
              <w:rPr>
                <w:rFonts w:cstheme="minorBidi"/>
                <w:noProof/>
                <w:lang w:val="en-CA" w:eastAsia="en-CA"/>
              </w:rPr>
              <w:tab/>
            </w:r>
            <w:r w:rsidRPr="00047524">
              <w:rPr>
                <w:rStyle w:val="Hyperlink"/>
                <w:noProof/>
              </w:rPr>
              <w:t>Essenseinnahme Küche</w:t>
            </w:r>
            <w:r>
              <w:rPr>
                <w:noProof/>
                <w:webHidden/>
              </w:rPr>
              <w:tab/>
            </w:r>
            <w:r>
              <w:rPr>
                <w:noProof/>
                <w:webHidden/>
              </w:rPr>
              <w:fldChar w:fldCharType="begin"/>
            </w:r>
            <w:r>
              <w:rPr>
                <w:noProof/>
                <w:webHidden/>
              </w:rPr>
              <w:instrText xml:space="preserve"> PAGEREF _Toc44055240 \h </w:instrText>
            </w:r>
            <w:r>
              <w:rPr>
                <w:noProof/>
                <w:webHidden/>
              </w:rPr>
            </w:r>
            <w:r>
              <w:rPr>
                <w:noProof/>
                <w:webHidden/>
              </w:rPr>
              <w:fldChar w:fldCharType="separate"/>
            </w:r>
            <w:r w:rsidR="00A209ED">
              <w:rPr>
                <w:noProof/>
                <w:webHidden/>
              </w:rPr>
              <w:t>7</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1" w:history="1">
            <w:r w:rsidRPr="00047524">
              <w:rPr>
                <w:rStyle w:val="Hyperlink"/>
                <w:noProof/>
              </w:rPr>
              <w:t>3.4.</w:t>
            </w:r>
            <w:r>
              <w:rPr>
                <w:rFonts w:cstheme="minorBidi"/>
                <w:noProof/>
                <w:lang w:val="en-CA" w:eastAsia="en-CA"/>
              </w:rPr>
              <w:tab/>
            </w:r>
            <w:r w:rsidRPr="00047524">
              <w:rPr>
                <w:rStyle w:val="Hyperlink"/>
                <w:noProof/>
              </w:rPr>
              <w:t>Spülen/ Reinigung</w:t>
            </w:r>
            <w:r>
              <w:rPr>
                <w:noProof/>
                <w:webHidden/>
              </w:rPr>
              <w:tab/>
            </w:r>
            <w:r>
              <w:rPr>
                <w:noProof/>
                <w:webHidden/>
              </w:rPr>
              <w:fldChar w:fldCharType="begin"/>
            </w:r>
            <w:r>
              <w:rPr>
                <w:noProof/>
                <w:webHidden/>
              </w:rPr>
              <w:instrText xml:space="preserve"> PAGEREF _Toc44055241 \h </w:instrText>
            </w:r>
            <w:r>
              <w:rPr>
                <w:noProof/>
                <w:webHidden/>
              </w:rPr>
            </w:r>
            <w:r>
              <w:rPr>
                <w:noProof/>
                <w:webHidden/>
              </w:rPr>
              <w:fldChar w:fldCharType="separate"/>
            </w:r>
            <w:r w:rsidR="00A209ED">
              <w:rPr>
                <w:noProof/>
                <w:webHidden/>
              </w:rPr>
              <w:t>7</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2" w:history="1">
            <w:r w:rsidRPr="00047524">
              <w:rPr>
                <w:rStyle w:val="Hyperlink"/>
                <w:noProof/>
              </w:rPr>
              <w:t>3.5.</w:t>
            </w:r>
            <w:r>
              <w:rPr>
                <w:rFonts w:cstheme="minorBidi"/>
                <w:noProof/>
                <w:lang w:val="en-CA" w:eastAsia="en-CA"/>
              </w:rPr>
              <w:tab/>
            </w:r>
            <w:r w:rsidRPr="00047524">
              <w:rPr>
                <w:rStyle w:val="Hyperlink"/>
                <w:noProof/>
              </w:rPr>
              <w:t>Prävention</w:t>
            </w:r>
            <w:r>
              <w:rPr>
                <w:noProof/>
                <w:webHidden/>
              </w:rPr>
              <w:tab/>
            </w:r>
            <w:r>
              <w:rPr>
                <w:noProof/>
                <w:webHidden/>
              </w:rPr>
              <w:fldChar w:fldCharType="begin"/>
            </w:r>
            <w:r>
              <w:rPr>
                <w:noProof/>
                <w:webHidden/>
              </w:rPr>
              <w:instrText xml:space="preserve"> PAGEREF _Toc44055242 \h </w:instrText>
            </w:r>
            <w:r>
              <w:rPr>
                <w:noProof/>
                <w:webHidden/>
              </w:rPr>
            </w:r>
            <w:r>
              <w:rPr>
                <w:noProof/>
                <w:webHidden/>
              </w:rPr>
              <w:fldChar w:fldCharType="separate"/>
            </w:r>
            <w:r w:rsidR="00A209ED">
              <w:rPr>
                <w:noProof/>
                <w:webHidden/>
              </w:rPr>
              <w:t>7</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3" w:history="1">
            <w:r w:rsidRPr="00047524">
              <w:rPr>
                <w:rStyle w:val="Hyperlink"/>
                <w:noProof/>
              </w:rPr>
              <w:t>3.6.</w:t>
            </w:r>
            <w:r>
              <w:rPr>
                <w:rFonts w:cstheme="minorBidi"/>
                <w:noProof/>
                <w:lang w:val="en-CA" w:eastAsia="en-CA"/>
              </w:rPr>
              <w:tab/>
            </w:r>
            <w:r w:rsidRPr="00047524">
              <w:rPr>
                <w:rStyle w:val="Hyperlink"/>
                <w:noProof/>
              </w:rPr>
              <w:t>Generelles &amp; Tagesablauf</w:t>
            </w:r>
            <w:r>
              <w:rPr>
                <w:noProof/>
                <w:webHidden/>
              </w:rPr>
              <w:tab/>
            </w:r>
            <w:r>
              <w:rPr>
                <w:noProof/>
                <w:webHidden/>
              </w:rPr>
              <w:fldChar w:fldCharType="begin"/>
            </w:r>
            <w:r>
              <w:rPr>
                <w:noProof/>
                <w:webHidden/>
              </w:rPr>
              <w:instrText xml:space="preserve"> PAGEREF _Toc44055243 \h </w:instrText>
            </w:r>
            <w:r>
              <w:rPr>
                <w:noProof/>
                <w:webHidden/>
              </w:rPr>
            </w:r>
            <w:r>
              <w:rPr>
                <w:noProof/>
                <w:webHidden/>
              </w:rPr>
              <w:fldChar w:fldCharType="separate"/>
            </w:r>
            <w:r w:rsidR="00A209ED">
              <w:rPr>
                <w:noProof/>
                <w:webHidden/>
              </w:rPr>
              <w:t>7</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4" w:history="1">
            <w:r w:rsidRPr="00047524">
              <w:rPr>
                <w:rStyle w:val="Hyperlink"/>
                <w:noProof/>
              </w:rPr>
              <w:t>3.7.</w:t>
            </w:r>
            <w:r>
              <w:rPr>
                <w:rFonts w:cstheme="minorBidi"/>
                <w:noProof/>
                <w:lang w:val="en-CA" w:eastAsia="en-CA"/>
              </w:rPr>
              <w:tab/>
            </w:r>
            <w:r w:rsidRPr="00047524">
              <w:rPr>
                <w:rStyle w:val="Hyperlink"/>
                <w:noProof/>
              </w:rPr>
              <w:t>Sonstige Tätigkeiten</w:t>
            </w:r>
            <w:r>
              <w:rPr>
                <w:noProof/>
                <w:webHidden/>
              </w:rPr>
              <w:tab/>
            </w:r>
            <w:r>
              <w:rPr>
                <w:noProof/>
                <w:webHidden/>
              </w:rPr>
              <w:fldChar w:fldCharType="begin"/>
            </w:r>
            <w:r>
              <w:rPr>
                <w:noProof/>
                <w:webHidden/>
              </w:rPr>
              <w:instrText xml:space="preserve"> PAGEREF _Toc44055244 \h </w:instrText>
            </w:r>
            <w:r>
              <w:rPr>
                <w:noProof/>
                <w:webHidden/>
              </w:rPr>
            </w:r>
            <w:r>
              <w:rPr>
                <w:noProof/>
                <w:webHidden/>
              </w:rPr>
              <w:fldChar w:fldCharType="separate"/>
            </w:r>
            <w:r w:rsidR="00A209ED">
              <w:rPr>
                <w:noProof/>
                <w:webHidden/>
              </w:rPr>
              <w:t>8</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5" w:history="1">
            <w:r w:rsidRPr="00047524">
              <w:rPr>
                <w:rStyle w:val="Hyperlink"/>
                <w:noProof/>
              </w:rPr>
              <w:t>3.8.</w:t>
            </w:r>
            <w:r>
              <w:rPr>
                <w:rFonts w:cstheme="minorBidi"/>
                <w:noProof/>
                <w:lang w:val="en-CA" w:eastAsia="en-CA"/>
              </w:rPr>
              <w:tab/>
            </w:r>
            <w:r w:rsidRPr="00047524">
              <w:rPr>
                <w:rStyle w:val="Hyperlink"/>
                <w:noProof/>
              </w:rPr>
              <w:t>Kühlwagen</w:t>
            </w:r>
            <w:r>
              <w:rPr>
                <w:noProof/>
                <w:webHidden/>
              </w:rPr>
              <w:tab/>
            </w:r>
            <w:r>
              <w:rPr>
                <w:noProof/>
                <w:webHidden/>
              </w:rPr>
              <w:fldChar w:fldCharType="begin"/>
            </w:r>
            <w:r>
              <w:rPr>
                <w:noProof/>
                <w:webHidden/>
              </w:rPr>
              <w:instrText xml:space="preserve"> PAGEREF _Toc44055245 \h </w:instrText>
            </w:r>
            <w:r>
              <w:rPr>
                <w:noProof/>
                <w:webHidden/>
              </w:rPr>
            </w:r>
            <w:r>
              <w:rPr>
                <w:noProof/>
                <w:webHidden/>
              </w:rPr>
              <w:fldChar w:fldCharType="separate"/>
            </w:r>
            <w:r w:rsidR="00A209ED">
              <w:rPr>
                <w:noProof/>
                <w:webHidden/>
              </w:rPr>
              <w:t>8</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46" w:history="1">
            <w:r w:rsidRPr="00047524">
              <w:rPr>
                <w:rStyle w:val="Hyperlink"/>
                <w:noProof/>
              </w:rPr>
              <w:t>4.</w:t>
            </w:r>
            <w:r>
              <w:rPr>
                <w:rFonts w:cstheme="minorBidi"/>
                <w:noProof/>
                <w:lang w:val="en-CA" w:eastAsia="en-CA"/>
              </w:rPr>
              <w:tab/>
            </w:r>
            <w:r w:rsidRPr="00047524">
              <w:rPr>
                <w:rStyle w:val="Hyperlink"/>
                <w:noProof/>
              </w:rPr>
              <w:t>Einkäufer</w:t>
            </w:r>
            <w:r>
              <w:rPr>
                <w:noProof/>
                <w:webHidden/>
              </w:rPr>
              <w:tab/>
            </w:r>
            <w:r>
              <w:rPr>
                <w:noProof/>
                <w:webHidden/>
              </w:rPr>
              <w:fldChar w:fldCharType="begin"/>
            </w:r>
            <w:r>
              <w:rPr>
                <w:noProof/>
                <w:webHidden/>
              </w:rPr>
              <w:instrText xml:space="preserve"> PAGEREF _Toc44055246 \h </w:instrText>
            </w:r>
            <w:r>
              <w:rPr>
                <w:noProof/>
                <w:webHidden/>
              </w:rPr>
            </w:r>
            <w:r>
              <w:rPr>
                <w:noProof/>
                <w:webHidden/>
              </w:rPr>
              <w:fldChar w:fldCharType="separate"/>
            </w:r>
            <w:r w:rsidR="00A209ED">
              <w:rPr>
                <w:noProof/>
                <w:webHidden/>
              </w:rPr>
              <w:t>8</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47" w:history="1">
            <w:r w:rsidRPr="00047524">
              <w:rPr>
                <w:rStyle w:val="Hyperlink"/>
                <w:noProof/>
              </w:rPr>
              <w:t>5.</w:t>
            </w:r>
            <w:r>
              <w:rPr>
                <w:rFonts w:cstheme="minorBidi"/>
                <w:noProof/>
                <w:lang w:val="en-CA" w:eastAsia="en-CA"/>
              </w:rPr>
              <w:tab/>
            </w:r>
            <w:r w:rsidRPr="00047524">
              <w:rPr>
                <w:rStyle w:val="Hyperlink"/>
                <w:noProof/>
              </w:rPr>
              <w:t>Das Materialzelt (Werkzeuge, Zeltmaterial) darf nur von Einkäufern betreten werden. Sanitäranlagen</w:t>
            </w:r>
            <w:r>
              <w:rPr>
                <w:noProof/>
                <w:webHidden/>
              </w:rPr>
              <w:tab/>
            </w:r>
            <w:r>
              <w:rPr>
                <w:noProof/>
                <w:webHidden/>
              </w:rPr>
              <w:fldChar w:fldCharType="begin"/>
            </w:r>
            <w:r>
              <w:rPr>
                <w:noProof/>
                <w:webHidden/>
              </w:rPr>
              <w:instrText xml:space="preserve"> PAGEREF _Toc44055247 \h </w:instrText>
            </w:r>
            <w:r>
              <w:rPr>
                <w:noProof/>
                <w:webHidden/>
              </w:rPr>
            </w:r>
            <w:r>
              <w:rPr>
                <w:noProof/>
                <w:webHidden/>
              </w:rPr>
              <w:fldChar w:fldCharType="separate"/>
            </w:r>
            <w:r w:rsidR="00A209ED">
              <w:rPr>
                <w:noProof/>
                <w:webHidden/>
              </w:rPr>
              <w:t>9</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48" w:history="1">
            <w:r w:rsidRPr="00047524">
              <w:rPr>
                <w:rStyle w:val="Hyperlink"/>
                <w:noProof/>
              </w:rPr>
              <w:t>6.</w:t>
            </w:r>
            <w:r>
              <w:rPr>
                <w:rFonts w:cstheme="minorBidi"/>
                <w:noProof/>
                <w:lang w:val="en-CA" w:eastAsia="en-CA"/>
              </w:rPr>
              <w:tab/>
            </w:r>
            <w:r w:rsidRPr="00047524">
              <w:rPr>
                <w:rStyle w:val="Hyperlink"/>
                <w:noProof/>
              </w:rPr>
              <w:t>Teilnehmerzeit (03.08.-12.08.20)</w:t>
            </w:r>
            <w:r>
              <w:rPr>
                <w:noProof/>
                <w:webHidden/>
              </w:rPr>
              <w:tab/>
            </w:r>
            <w:r>
              <w:rPr>
                <w:noProof/>
                <w:webHidden/>
              </w:rPr>
              <w:fldChar w:fldCharType="begin"/>
            </w:r>
            <w:r>
              <w:rPr>
                <w:noProof/>
                <w:webHidden/>
              </w:rPr>
              <w:instrText xml:space="preserve"> PAGEREF _Toc44055248 \h </w:instrText>
            </w:r>
            <w:r>
              <w:rPr>
                <w:noProof/>
                <w:webHidden/>
              </w:rPr>
            </w:r>
            <w:r>
              <w:rPr>
                <w:noProof/>
                <w:webHidden/>
              </w:rPr>
              <w:fldChar w:fldCharType="separate"/>
            </w:r>
            <w:r w:rsidR="00A209ED">
              <w:rPr>
                <w:noProof/>
                <w:webHidden/>
              </w:rPr>
              <w:t>9</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49" w:history="1">
            <w:r w:rsidRPr="00047524">
              <w:rPr>
                <w:rStyle w:val="Hyperlink"/>
                <w:noProof/>
              </w:rPr>
              <w:t>6.1.</w:t>
            </w:r>
            <w:r>
              <w:rPr>
                <w:rFonts w:cstheme="minorBidi"/>
                <w:noProof/>
                <w:lang w:val="en-CA" w:eastAsia="en-CA"/>
              </w:rPr>
              <w:tab/>
            </w:r>
            <w:r w:rsidRPr="00047524">
              <w:rPr>
                <w:rStyle w:val="Hyperlink"/>
                <w:noProof/>
              </w:rPr>
              <w:t>Anfahrt</w:t>
            </w:r>
            <w:r>
              <w:rPr>
                <w:noProof/>
                <w:webHidden/>
              </w:rPr>
              <w:tab/>
            </w:r>
            <w:r>
              <w:rPr>
                <w:noProof/>
                <w:webHidden/>
              </w:rPr>
              <w:fldChar w:fldCharType="begin"/>
            </w:r>
            <w:r>
              <w:rPr>
                <w:noProof/>
                <w:webHidden/>
              </w:rPr>
              <w:instrText xml:space="preserve"> PAGEREF _Toc44055249 \h </w:instrText>
            </w:r>
            <w:r>
              <w:rPr>
                <w:noProof/>
                <w:webHidden/>
              </w:rPr>
            </w:r>
            <w:r>
              <w:rPr>
                <w:noProof/>
                <w:webHidden/>
              </w:rPr>
              <w:fldChar w:fldCharType="separate"/>
            </w:r>
            <w:r w:rsidR="00A209ED">
              <w:rPr>
                <w:noProof/>
                <w:webHidden/>
              </w:rPr>
              <w:t>10</w:t>
            </w:r>
            <w:r>
              <w:rPr>
                <w:noProof/>
                <w:webHidden/>
              </w:rPr>
              <w:fldChar w:fldCharType="end"/>
            </w:r>
          </w:hyperlink>
        </w:p>
        <w:p w:rsidR="009C26F2" w:rsidRDefault="009C26F2">
          <w:pPr>
            <w:pStyle w:val="Verzeichnis3"/>
            <w:tabs>
              <w:tab w:val="left" w:pos="1320"/>
              <w:tab w:val="right" w:leader="dot" w:pos="9062"/>
            </w:tabs>
            <w:rPr>
              <w:rFonts w:cstheme="minorBidi"/>
              <w:noProof/>
              <w:lang w:val="en-CA" w:eastAsia="en-CA"/>
            </w:rPr>
          </w:pPr>
          <w:hyperlink w:anchor="_Toc44055250" w:history="1">
            <w:r w:rsidRPr="00047524">
              <w:rPr>
                <w:rStyle w:val="Hyperlink"/>
                <w:noProof/>
              </w:rPr>
              <w:t>6.1.1.</w:t>
            </w:r>
            <w:r>
              <w:rPr>
                <w:rFonts w:cstheme="minorBidi"/>
                <w:noProof/>
                <w:lang w:val="en-CA" w:eastAsia="en-CA"/>
              </w:rPr>
              <w:tab/>
            </w:r>
            <w:r w:rsidRPr="00047524">
              <w:rPr>
                <w:rStyle w:val="Hyperlink"/>
                <w:noProof/>
              </w:rPr>
              <w:t>Private Anreise</w:t>
            </w:r>
            <w:r>
              <w:rPr>
                <w:noProof/>
                <w:webHidden/>
              </w:rPr>
              <w:tab/>
            </w:r>
            <w:r>
              <w:rPr>
                <w:noProof/>
                <w:webHidden/>
              </w:rPr>
              <w:fldChar w:fldCharType="begin"/>
            </w:r>
            <w:r>
              <w:rPr>
                <w:noProof/>
                <w:webHidden/>
              </w:rPr>
              <w:instrText xml:space="preserve"> PAGEREF _Toc44055250 \h </w:instrText>
            </w:r>
            <w:r>
              <w:rPr>
                <w:noProof/>
                <w:webHidden/>
              </w:rPr>
            </w:r>
            <w:r>
              <w:rPr>
                <w:noProof/>
                <w:webHidden/>
              </w:rPr>
              <w:fldChar w:fldCharType="separate"/>
            </w:r>
            <w:r w:rsidR="00A209ED">
              <w:rPr>
                <w:noProof/>
                <w:webHidden/>
              </w:rPr>
              <w:t>10</w:t>
            </w:r>
            <w:r>
              <w:rPr>
                <w:noProof/>
                <w:webHidden/>
              </w:rPr>
              <w:fldChar w:fldCharType="end"/>
            </w:r>
          </w:hyperlink>
        </w:p>
        <w:p w:rsidR="009C26F2" w:rsidRDefault="009C26F2">
          <w:pPr>
            <w:pStyle w:val="Verzeichnis3"/>
            <w:tabs>
              <w:tab w:val="left" w:pos="1320"/>
              <w:tab w:val="right" w:leader="dot" w:pos="9062"/>
            </w:tabs>
            <w:rPr>
              <w:rFonts w:cstheme="minorBidi"/>
              <w:noProof/>
              <w:lang w:val="en-CA" w:eastAsia="en-CA"/>
            </w:rPr>
          </w:pPr>
          <w:hyperlink w:anchor="_Toc44055251" w:history="1">
            <w:r w:rsidRPr="00047524">
              <w:rPr>
                <w:rStyle w:val="Hyperlink"/>
                <w:noProof/>
              </w:rPr>
              <w:t>6.1.2.</w:t>
            </w:r>
            <w:r>
              <w:rPr>
                <w:rFonts w:cstheme="minorBidi"/>
                <w:noProof/>
                <w:lang w:val="en-CA" w:eastAsia="en-CA"/>
              </w:rPr>
              <w:tab/>
            </w:r>
            <w:r w:rsidRPr="00047524">
              <w:rPr>
                <w:rStyle w:val="Hyperlink"/>
                <w:noProof/>
              </w:rPr>
              <w:t>Anreise per Reisebus</w:t>
            </w:r>
            <w:r>
              <w:rPr>
                <w:noProof/>
                <w:webHidden/>
              </w:rPr>
              <w:tab/>
            </w:r>
            <w:r>
              <w:rPr>
                <w:noProof/>
                <w:webHidden/>
              </w:rPr>
              <w:fldChar w:fldCharType="begin"/>
            </w:r>
            <w:r>
              <w:rPr>
                <w:noProof/>
                <w:webHidden/>
              </w:rPr>
              <w:instrText xml:space="preserve"> PAGEREF _Toc44055251 \h </w:instrText>
            </w:r>
            <w:r>
              <w:rPr>
                <w:noProof/>
                <w:webHidden/>
              </w:rPr>
            </w:r>
            <w:r>
              <w:rPr>
                <w:noProof/>
                <w:webHidden/>
              </w:rPr>
              <w:fldChar w:fldCharType="separate"/>
            </w:r>
            <w:r w:rsidR="00A209ED">
              <w:rPr>
                <w:noProof/>
                <w:webHidden/>
              </w:rPr>
              <w:t>10</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2" w:history="1">
            <w:r w:rsidRPr="00047524">
              <w:rPr>
                <w:rStyle w:val="Hyperlink"/>
                <w:noProof/>
              </w:rPr>
              <w:t>6.2.</w:t>
            </w:r>
            <w:r>
              <w:rPr>
                <w:rFonts w:cstheme="minorBidi"/>
                <w:noProof/>
                <w:lang w:val="en-CA" w:eastAsia="en-CA"/>
              </w:rPr>
              <w:tab/>
            </w:r>
            <w:r w:rsidRPr="00047524">
              <w:rPr>
                <w:rStyle w:val="Hyperlink"/>
                <w:noProof/>
              </w:rPr>
              <w:t>Abfahrt</w:t>
            </w:r>
            <w:r>
              <w:rPr>
                <w:noProof/>
                <w:webHidden/>
              </w:rPr>
              <w:tab/>
            </w:r>
            <w:r>
              <w:rPr>
                <w:noProof/>
                <w:webHidden/>
              </w:rPr>
              <w:fldChar w:fldCharType="begin"/>
            </w:r>
            <w:r>
              <w:rPr>
                <w:noProof/>
                <w:webHidden/>
              </w:rPr>
              <w:instrText xml:space="preserve"> PAGEREF _Toc44055252 \h </w:instrText>
            </w:r>
            <w:r>
              <w:rPr>
                <w:noProof/>
                <w:webHidden/>
              </w:rPr>
            </w:r>
            <w:r>
              <w:rPr>
                <w:noProof/>
                <w:webHidden/>
              </w:rPr>
              <w:fldChar w:fldCharType="separate"/>
            </w:r>
            <w:r w:rsidR="00A209ED">
              <w:rPr>
                <w:noProof/>
                <w:webHidden/>
              </w:rPr>
              <w:t>10</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3" w:history="1">
            <w:r w:rsidRPr="00047524">
              <w:rPr>
                <w:rStyle w:val="Hyperlink"/>
                <w:noProof/>
              </w:rPr>
              <w:t>6.3.</w:t>
            </w:r>
            <w:r>
              <w:rPr>
                <w:rFonts w:cstheme="minorBidi"/>
                <w:noProof/>
                <w:lang w:val="en-CA" w:eastAsia="en-CA"/>
              </w:rPr>
              <w:tab/>
            </w:r>
            <w:r w:rsidRPr="00047524">
              <w:rPr>
                <w:rStyle w:val="Hyperlink"/>
                <w:noProof/>
              </w:rPr>
              <w:t>Programm / Spiele</w:t>
            </w:r>
            <w:r>
              <w:rPr>
                <w:noProof/>
                <w:webHidden/>
              </w:rPr>
              <w:tab/>
            </w:r>
            <w:r>
              <w:rPr>
                <w:noProof/>
                <w:webHidden/>
              </w:rPr>
              <w:fldChar w:fldCharType="begin"/>
            </w:r>
            <w:r>
              <w:rPr>
                <w:noProof/>
                <w:webHidden/>
              </w:rPr>
              <w:instrText xml:space="preserve"> PAGEREF _Toc44055253 \h </w:instrText>
            </w:r>
            <w:r>
              <w:rPr>
                <w:noProof/>
                <w:webHidden/>
              </w:rPr>
            </w:r>
            <w:r>
              <w:rPr>
                <w:noProof/>
                <w:webHidden/>
              </w:rPr>
              <w:fldChar w:fldCharType="separate"/>
            </w:r>
            <w:r w:rsidR="00A209ED">
              <w:rPr>
                <w:noProof/>
                <w:webHidden/>
              </w:rPr>
              <w:t>10</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4" w:history="1">
            <w:r w:rsidRPr="00047524">
              <w:rPr>
                <w:rStyle w:val="Hyperlink"/>
                <w:noProof/>
              </w:rPr>
              <w:t>6.4.</w:t>
            </w:r>
            <w:r>
              <w:rPr>
                <w:rFonts w:cstheme="minorBidi"/>
                <w:noProof/>
                <w:lang w:val="en-CA" w:eastAsia="en-CA"/>
              </w:rPr>
              <w:tab/>
            </w:r>
            <w:r w:rsidRPr="00047524">
              <w:rPr>
                <w:rStyle w:val="Hyperlink"/>
                <w:noProof/>
              </w:rPr>
              <w:t>Material / Bastelzelt</w:t>
            </w:r>
            <w:r>
              <w:rPr>
                <w:noProof/>
                <w:webHidden/>
              </w:rPr>
              <w:tab/>
            </w:r>
            <w:r>
              <w:rPr>
                <w:noProof/>
                <w:webHidden/>
              </w:rPr>
              <w:fldChar w:fldCharType="begin"/>
            </w:r>
            <w:r>
              <w:rPr>
                <w:noProof/>
                <w:webHidden/>
              </w:rPr>
              <w:instrText xml:space="preserve"> PAGEREF _Toc44055254 \h </w:instrText>
            </w:r>
            <w:r>
              <w:rPr>
                <w:noProof/>
                <w:webHidden/>
              </w:rPr>
            </w:r>
            <w:r>
              <w:rPr>
                <w:noProof/>
                <w:webHidden/>
              </w:rPr>
              <w:fldChar w:fldCharType="separate"/>
            </w:r>
            <w:r w:rsidR="00A209ED">
              <w:rPr>
                <w:noProof/>
                <w:webHidden/>
              </w:rPr>
              <w:t>11</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5" w:history="1">
            <w:r w:rsidRPr="00047524">
              <w:rPr>
                <w:rStyle w:val="Hyperlink"/>
                <w:noProof/>
              </w:rPr>
              <w:t>6.5.</w:t>
            </w:r>
            <w:r>
              <w:rPr>
                <w:rFonts w:cstheme="minorBidi"/>
                <w:noProof/>
                <w:lang w:val="en-CA" w:eastAsia="en-CA"/>
              </w:rPr>
              <w:tab/>
            </w:r>
            <w:r w:rsidRPr="00047524">
              <w:rPr>
                <w:rStyle w:val="Hyperlink"/>
                <w:noProof/>
              </w:rPr>
              <w:t>Mahlzeiten</w:t>
            </w:r>
            <w:r>
              <w:rPr>
                <w:noProof/>
                <w:webHidden/>
              </w:rPr>
              <w:tab/>
            </w:r>
            <w:r>
              <w:rPr>
                <w:noProof/>
                <w:webHidden/>
              </w:rPr>
              <w:fldChar w:fldCharType="begin"/>
            </w:r>
            <w:r>
              <w:rPr>
                <w:noProof/>
                <w:webHidden/>
              </w:rPr>
              <w:instrText xml:space="preserve"> PAGEREF _Toc44055255 \h </w:instrText>
            </w:r>
            <w:r>
              <w:rPr>
                <w:noProof/>
                <w:webHidden/>
              </w:rPr>
            </w:r>
            <w:r>
              <w:rPr>
                <w:noProof/>
                <w:webHidden/>
              </w:rPr>
              <w:fldChar w:fldCharType="separate"/>
            </w:r>
            <w:r w:rsidR="00A209ED">
              <w:rPr>
                <w:noProof/>
                <w:webHidden/>
              </w:rPr>
              <w:t>11</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6" w:history="1">
            <w:r w:rsidRPr="00047524">
              <w:rPr>
                <w:rStyle w:val="Hyperlink"/>
                <w:noProof/>
              </w:rPr>
              <w:t>6.6.</w:t>
            </w:r>
            <w:r>
              <w:rPr>
                <w:rFonts w:cstheme="minorBidi"/>
                <w:noProof/>
                <w:lang w:val="en-CA" w:eastAsia="en-CA"/>
              </w:rPr>
              <w:tab/>
            </w:r>
            <w:r w:rsidRPr="00047524">
              <w:rPr>
                <w:rStyle w:val="Hyperlink"/>
                <w:noProof/>
              </w:rPr>
              <w:t>Spülvorgang</w:t>
            </w:r>
            <w:r>
              <w:rPr>
                <w:noProof/>
                <w:webHidden/>
              </w:rPr>
              <w:tab/>
            </w:r>
            <w:r>
              <w:rPr>
                <w:noProof/>
                <w:webHidden/>
              </w:rPr>
              <w:fldChar w:fldCharType="begin"/>
            </w:r>
            <w:r>
              <w:rPr>
                <w:noProof/>
                <w:webHidden/>
              </w:rPr>
              <w:instrText xml:space="preserve"> PAGEREF _Toc44055256 \h </w:instrText>
            </w:r>
            <w:r>
              <w:rPr>
                <w:noProof/>
                <w:webHidden/>
              </w:rPr>
            </w:r>
            <w:r>
              <w:rPr>
                <w:noProof/>
                <w:webHidden/>
              </w:rPr>
              <w:fldChar w:fldCharType="separate"/>
            </w:r>
            <w:r w:rsidR="00A209ED">
              <w:rPr>
                <w:noProof/>
                <w:webHidden/>
              </w:rPr>
              <w:t>11</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7" w:history="1">
            <w:r w:rsidRPr="00047524">
              <w:rPr>
                <w:rStyle w:val="Hyperlink"/>
                <w:noProof/>
              </w:rPr>
              <w:t>6.7.</w:t>
            </w:r>
            <w:r>
              <w:rPr>
                <w:rFonts w:cstheme="minorBidi"/>
                <w:noProof/>
                <w:lang w:val="en-CA" w:eastAsia="en-CA"/>
              </w:rPr>
              <w:tab/>
            </w:r>
            <w:r w:rsidRPr="00047524">
              <w:rPr>
                <w:rStyle w:val="Hyperlink"/>
                <w:noProof/>
              </w:rPr>
              <w:t>Lagerfeuer</w:t>
            </w:r>
            <w:r>
              <w:rPr>
                <w:noProof/>
                <w:webHidden/>
              </w:rPr>
              <w:tab/>
            </w:r>
            <w:r>
              <w:rPr>
                <w:noProof/>
                <w:webHidden/>
              </w:rPr>
              <w:fldChar w:fldCharType="begin"/>
            </w:r>
            <w:r>
              <w:rPr>
                <w:noProof/>
                <w:webHidden/>
              </w:rPr>
              <w:instrText xml:space="preserve"> PAGEREF _Toc44055257 \h </w:instrText>
            </w:r>
            <w:r>
              <w:rPr>
                <w:noProof/>
                <w:webHidden/>
              </w:rPr>
            </w:r>
            <w:r>
              <w:rPr>
                <w:noProof/>
                <w:webHidden/>
              </w:rPr>
              <w:fldChar w:fldCharType="separate"/>
            </w:r>
            <w:r w:rsidR="00A209ED">
              <w:rPr>
                <w:noProof/>
                <w:webHidden/>
              </w:rPr>
              <w:t>12</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58" w:history="1">
            <w:r w:rsidRPr="00047524">
              <w:rPr>
                <w:rStyle w:val="Hyperlink"/>
                <w:noProof/>
              </w:rPr>
              <w:t>6.8.</w:t>
            </w:r>
            <w:r>
              <w:rPr>
                <w:rFonts w:cstheme="minorBidi"/>
                <w:noProof/>
                <w:lang w:val="en-CA" w:eastAsia="en-CA"/>
              </w:rPr>
              <w:tab/>
            </w:r>
            <w:r w:rsidRPr="00047524">
              <w:rPr>
                <w:rStyle w:val="Hyperlink"/>
                <w:noProof/>
              </w:rPr>
              <w:t>Service-Time</w:t>
            </w:r>
            <w:r>
              <w:rPr>
                <w:noProof/>
                <w:webHidden/>
              </w:rPr>
              <w:tab/>
            </w:r>
            <w:r>
              <w:rPr>
                <w:noProof/>
                <w:webHidden/>
              </w:rPr>
              <w:fldChar w:fldCharType="begin"/>
            </w:r>
            <w:r>
              <w:rPr>
                <w:noProof/>
                <w:webHidden/>
              </w:rPr>
              <w:instrText xml:space="preserve"> PAGEREF _Toc44055258 \h </w:instrText>
            </w:r>
            <w:r>
              <w:rPr>
                <w:noProof/>
                <w:webHidden/>
              </w:rPr>
            </w:r>
            <w:r>
              <w:rPr>
                <w:noProof/>
                <w:webHidden/>
              </w:rPr>
              <w:fldChar w:fldCharType="separate"/>
            </w:r>
            <w:r w:rsidR="00A209ED">
              <w:rPr>
                <w:noProof/>
                <w:webHidden/>
              </w:rPr>
              <w:t>12</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59" w:history="1">
            <w:r w:rsidRPr="00047524">
              <w:rPr>
                <w:rStyle w:val="Hyperlink"/>
                <w:noProof/>
              </w:rPr>
              <w:t>6.8.1 Platzdienst</w:t>
            </w:r>
            <w:r>
              <w:rPr>
                <w:noProof/>
                <w:webHidden/>
              </w:rPr>
              <w:tab/>
            </w:r>
            <w:r>
              <w:rPr>
                <w:noProof/>
                <w:webHidden/>
              </w:rPr>
              <w:fldChar w:fldCharType="begin"/>
            </w:r>
            <w:r>
              <w:rPr>
                <w:noProof/>
                <w:webHidden/>
              </w:rPr>
              <w:instrText xml:space="preserve"> PAGEREF _Toc44055259 \h </w:instrText>
            </w:r>
            <w:r>
              <w:rPr>
                <w:noProof/>
                <w:webHidden/>
              </w:rPr>
            </w:r>
            <w:r>
              <w:rPr>
                <w:noProof/>
                <w:webHidden/>
              </w:rPr>
              <w:fldChar w:fldCharType="separate"/>
            </w:r>
            <w:r w:rsidR="00A209ED">
              <w:rPr>
                <w:noProof/>
                <w:webHidden/>
              </w:rPr>
              <w:t>12</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60" w:history="1">
            <w:r w:rsidRPr="00047524">
              <w:rPr>
                <w:rStyle w:val="Hyperlink"/>
                <w:noProof/>
              </w:rPr>
              <w:t>6.8.2 Klodienst 1+2</w:t>
            </w:r>
            <w:r>
              <w:rPr>
                <w:noProof/>
                <w:webHidden/>
              </w:rPr>
              <w:tab/>
            </w:r>
            <w:r>
              <w:rPr>
                <w:noProof/>
                <w:webHidden/>
              </w:rPr>
              <w:fldChar w:fldCharType="begin"/>
            </w:r>
            <w:r>
              <w:rPr>
                <w:noProof/>
                <w:webHidden/>
              </w:rPr>
              <w:instrText xml:space="preserve"> PAGEREF _Toc44055260 \h </w:instrText>
            </w:r>
            <w:r>
              <w:rPr>
                <w:noProof/>
                <w:webHidden/>
              </w:rPr>
            </w:r>
            <w:r>
              <w:rPr>
                <w:noProof/>
                <w:webHidden/>
              </w:rPr>
              <w:fldChar w:fldCharType="separate"/>
            </w:r>
            <w:r w:rsidR="00A209ED">
              <w:rPr>
                <w:noProof/>
                <w:webHidden/>
              </w:rPr>
              <w:t>12</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61" w:history="1">
            <w:r w:rsidRPr="00047524">
              <w:rPr>
                <w:rStyle w:val="Hyperlink"/>
                <w:noProof/>
              </w:rPr>
              <w:t>6.8.3 Holzdienst</w:t>
            </w:r>
            <w:r>
              <w:rPr>
                <w:noProof/>
                <w:webHidden/>
              </w:rPr>
              <w:tab/>
            </w:r>
            <w:r>
              <w:rPr>
                <w:noProof/>
                <w:webHidden/>
              </w:rPr>
              <w:fldChar w:fldCharType="begin"/>
            </w:r>
            <w:r>
              <w:rPr>
                <w:noProof/>
                <w:webHidden/>
              </w:rPr>
              <w:instrText xml:space="preserve"> PAGEREF _Toc44055261 \h </w:instrText>
            </w:r>
            <w:r>
              <w:rPr>
                <w:noProof/>
                <w:webHidden/>
              </w:rPr>
            </w:r>
            <w:r>
              <w:rPr>
                <w:noProof/>
                <w:webHidden/>
              </w:rPr>
              <w:fldChar w:fldCharType="separate"/>
            </w:r>
            <w:r w:rsidR="00A209ED">
              <w:rPr>
                <w:noProof/>
                <w:webHidden/>
              </w:rPr>
              <w:t>12</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62" w:history="1">
            <w:r w:rsidRPr="00047524">
              <w:rPr>
                <w:rStyle w:val="Hyperlink"/>
                <w:noProof/>
              </w:rPr>
              <w:t>6.8.4 Pooldienst</w:t>
            </w:r>
            <w:r>
              <w:rPr>
                <w:noProof/>
                <w:webHidden/>
              </w:rPr>
              <w:tab/>
            </w:r>
            <w:r>
              <w:rPr>
                <w:noProof/>
                <w:webHidden/>
              </w:rPr>
              <w:fldChar w:fldCharType="begin"/>
            </w:r>
            <w:r>
              <w:rPr>
                <w:noProof/>
                <w:webHidden/>
              </w:rPr>
              <w:instrText xml:space="preserve"> PAGEREF _Toc44055262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63" w:history="1">
            <w:r w:rsidRPr="00047524">
              <w:rPr>
                <w:rStyle w:val="Hyperlink"/>
                <w:noProof/>
              </w:rPr>
              <w:t>6.8.5 Lied- und Nachrichtendienst</w:t>
            </w:r>
            <w:r>
              <w:rPr>
                <w:noProof/>
                <w:webHidden/>
              </w:rPr>
              <w:tab/>
            </w:r>
            <w:r>
              <w:rPr>
                <w:noProof/>
                <w:webHidden/>
              </w:rPr>
              <w:fldChar w:fldCharType="begin"/>
            </w:r>
            <w:r>
              <w:rPr>
                <w:noProof/>
                <w:webHidden/>
              </w:rPr>
              <w:instrText xml:space="preserve"> PAGEREF _Toc44055263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3"/>
            <w:tabs>
              <w:tab w:val="right" w:leader="dot" w:pos="9062"/>
            </w:tabs>
            <w:rPr>
              <w:rFonts w:cstheme="minorBidi"/>
              <w:noProof/>
              <w:lang w:val="en-CA" w:eastAsia="en-CA"/>
            </w:rPr>
          </w:pPr>
          <w:hyperlink w:anchor="_Toc44055264" w:history="1">
            <w:r w:rsidRPr="00047524">
              <w:rPr>
                <w:rStyle w:val="Hyperlink"/>
                <w:noProof/>
              </w:rPr>
              <w:t>6.8.7 Küchendienst</w:t>
            </w:r>
            <w:r>
              <w:rPr>
                <w:noProof/>
                <w:webHidden/>
              </w:rPr>
              <w:tab/>
            </w:r>
            <w:r>
              <w:rPr>
                <w:noProof/>
                <w:webHidden/>
              </w:rPr>
              <w:fldChar w:fldCharType="begin"/>
            </w:r>
            <w:r>
              <w:rPr>
                <w:noProof/>
                <w:webHidden/>
              </w:rPr>
              <w:instrText xml:space="preserve"> PAGEREF _Toc44055264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65" w:history="1">
            <w:r w:rsidRPr="00047524">
              <w:rPr>
                <w:rStyle w:val="Hyperlink"/>
                <w:noProof/>
              </w:rPr>
              <w:t>6.9.</w:t>
            </w:r>
            <w:r>
              <w:rPr>
                <w:rFonts w:cstheme="minorBidi"/>
                <w:noProof/>
                <w:lang w:val="en-CA" w:eastAsia="en-CA"/>
              </w:rPr>
              <w:tab/>
            </w:r>
            <w:r w:rsidRPr="00047524">
              <w:rPr>
                <w:rStyle w:val="Hyperlink"/>
                <w:noProof/>
              </w:rPr>
              <w:t>Fahrdienst</w:t>
            </w:r>
            <w:r>
              <w:rPr>
                <w:noProof/>
                <w:webHidden/>
              </w:rPr>
              <w:tab/>
            </w:r>
            <w:r>
              <w:rPr>
                <w:noProof/>
                <w:webHidden/>
              </w:rPr>
              <w:fldChar w:fldCharType="begin"/>
            </w:r>
            <w:r>
              <w:rPr>
                <w:noProof/>
                <w:webHidden/>
              </w:rPr>
              <w:instrText xml:space="preserve"> PAGEREF _Toc44055265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2"/>
            <w:tabs>
              <w:tab w:val="left" w:pos="1100"/>
              <w:tab w:val="right" w:leader="dot" w:pos="9062"/>
            </w:tabs>
            <w:rPr>
              <w:rFonts w:cstheme="minorBidi"/>
              <w:noProof/>
              <w:lang w:val="en-CA" w:eastAsia="en-CA"/>
            </w:rPr>
          </w:pPr>
          <w:hyperlink w:anchor="_Toc44055266" w:history="1">
            <w:r w:rsidRPr="00047524">
              <w:rPr>
                <w:rStyle w:val="Hyperlink"/>
                <w:noProof/>
              </w:rPr>
              <w:t>6.10.</w:t>
            </w:r>
            <w:r>
              <w:rPr>
                <w:rFonts w:cstheme="minorBidi"/>
                <w:noProof/>
                <w:lang w:val="en-CA" w:eastAsia="en-CA"/>
              </w:rPr>
              <w:tab/>
            </w:r>
            <w:r w:rsidRPr="00047524">
              <w:rPr>
                <w:rStyle w:val="Hyperlink"/>
                <w:noProof/>
              </w:rPr>
              <w:t>Care-Station</w:t>
            </w:r>
            <w:r>
              <w:rPr>
                <w:noProof/>
                <w:webHidden/>
              </w:rPr>
              <w:tab/>
            </w:r>
            <w:r>
              <w:rPr>
                <w:noProof/>
                <w:webHidden/>
              </w:rPr>
              <w:fldChar w:fldCharType="begin"/>
            </w:r>
            <w:r>
              <w:rPr>
                <w:noProof/>
                <w:webHidden/>
              </w:rPr>
              <w:instrText xml:space="preserve"> PAGEREF _Toc44055266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67" w:history="1">
            <w:r w:rsidRPr="00047524">
              <w:rPr>
                <w:rStyle w:val="Hyperlink"/>
                <w:noProof/>
              </w:rPr>
              <w:t>7.</w:t>
            </w:r>
            <w:r>
              <w:rPr>
                <w:rFonts w:cstheme="minorBidi"/>
                <w:noProof/>
                <w:lang w:val="en-CA" w:eastAsia="en-CA"/>
              </w:rPr>
              <w:tab/>
            </w:r>
            <w:r w:rsidRPr="00047524">
              <w:rPr>
                <w:rStyle w:val="Hyperlink"/>
                <w:noProof/>
              </w:rPr>
              <w:t>Vorfahrt</w:t>
            </w:r>
            <w:r>
              <w:rPr>
                <w:noProof/>
                <w:webHidden/>
              </w:rPr>
              <w:tab/>
            </w:r>
            <w:r>
              <w:rPr>
                <w:noProof/>
                <w:webHidden/>
              </w:rPr>
              <w:fldChar w:fldCharType="begin"/>
            </w:r>
            <w:r>
              <w:rPr>
                <w:noProof/>
                <w:webHidden/>
              </w:rPr>
              <w:instrText xml:space="preserve"> PAGEREF _Toc44055267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68" w:history="1">
            <w:r w:rsidRPr="00047524">
              <w:rPr>
                <w:rStyle w:val="Hyperlink"/>
                <w:noProof/>
              </w:rPr>
              <w:t>7.1.</w:t>
            </w:r>
            <w:r>
              <w:rPr>
                <w:rFonts w:cstheme="minorBidi"/>
                <w:noProof/>
                <w:lang w:val="en-CA" w:eastAsia="en-CA"/>
              </w:rPr>
              <w:tab/>
            </w:r>
            <w:r w:rsidRPr="00047524">
              <w:rPr>
                <w:rStyle w:val="Hyperlink"/>
                <w:noProof/>
              </w:rPr>
              <w:t>LKW beladen</w:t>
            </w:r>
            <w:r>
              <w:rPr>
                <w:noProof/>
                <w:webHidden/>
              </w:rPr>
              <w:tab/>
            </w:r>
            <w:r>
              <w:rPr>
                <w:noProof/>
                <w:webHidden/>
              </w:rPr>
              <w:fldChar w:fldCharType="begin"/>
            </w:r>
            <w:r>
              <w:rPr>
                <w:noProof/>
                <w:webHidden/>
              </w:rPr>
              <w:instrText xml:space="preserve"> PAGEREF _Toc44055268 \h </w:instrText>
            </w:r>
            <w:r>
              <w:rPr>
                <w:noProof/>
                <w:webHidden/>
              </w:rPr>
            </w:r>
            <w:r>
              <w:rPr>
                <w:noProof/>
                <w:webHidden/>
              </w:rPr>
              <w:fldChar w:fldCharType="separate"/>
            </w:r>
            <w:r w:rsidR="00A209ED">
              <w:rPr>
                <w:noProof/>
                <w:webHidden/>
              </w:rPr>
              <w:t>13</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69" w:history="1">
            <w:r w:rsidRPr="00047524">
              <w:rPr>
                <w:rStyle w:val="Hyperlink"/>
                <w:noProof/>
              </w:rPr>
              <w:t>7.2.</w:t>
            </w:r>
            <w:r>
              <w:rPr>
                <w:rFonts w:cstheme="minorBidi"/>
                <w:noProof/>
                <w:lang w:val="en-CA" w:eastAsia="en-CA"/>
              </w:rPr>
              <w:tab/>
            </w:r>
            <w:r w:rsidRPr="00047524">
              <w:rPr>
                <w:rStyle w:val="Hyperlink"/>
                <w:noProof/>
              </w:rPr>
              <w:t>LKW entladen</w:t>
            </w:r>
            <w:r>
              <w:rPr>
                <w:noProof/>
                <w:webHidden/>
              </w:rPr>
              <w:tab/>
            </w:r>
            <w:r>
              <w:rPr>
                <w:noProof/>
                <w:webHidden/>
              </w:rPr>
              <w:fldChar w:fldCharType="begin"/>
            </w:r>
            <w:r>
              <w:rPr>
                <w:noProof/>
                <w:webHidden/>
              </w:rPr>
              <w:instrText xml:space="preserve"> PAGEREF _Toc44055269 \h </w:instrText>
            </w:r>
            <w:r>
              <w:rPr>
                <w:noProof/>
                <w:webHidden/>
              </w:rPr>
            </w:r>
            <w:r>
              <w:rPr>
                <w:noProof/>
                <w:webHidden/>
              </w:rPr>
              <w:fldChar w:fldCharType="separate"/>
            </w:r>
            <w:r w:rsidR="00A209ED">
              <w:rPr>
                <w:noProof/>
                <w:webHidden/>
              </w:rPr>
              <w:t>14</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0" w:history="1">
            <w:r w:rsidRPr="00047524">
              <w:rPr>
                <w:rStyle w:val="Hyperlink"/>
                <w:noProof/>
              </w:rPr>
              <w:t>7.3.</w:t>
            </w:r>
            <w:r>
              <w:rPr>
                <w:rFonts w:cstheme="minorBidi"/>
                <w:noProof/>
                <w:lang w:val="en-CA" w:eastAsia="en-CA"/>
              </w:rPr>
              <w:tab/>
            </w:r>
            <w:r w:rsidRPr="00047524">
              <w:rPr>
                <w:rStyle w:val="Hyperlink"/>
                <w:noProof/>
              </w:rPr>
              <w:t>Aufbau</w:t>
            </w:r>
            <w:r>
              <w:rPr>
                <w:noProof/>
                <w:webHidden/>
              </w:rPr>
              <w:tab/>
            </w:r>
            <w:r>
              <w:rPr>
                <w:noProof/>
                <w:webHidden/>
              </w:rPr>
              <w:fldChar w:fldCharType="begin"/>
            </w:r>
            <w:r>
              <w:rPr>
                <w:noProof/>
                <w:webHidden/>
              </w:rPr>
              <w:instrText xml:space="preserve"> PAGEREF _Toc44055270 \h </w:instrText>
            </w:r>
            <w:r>
              <w:rPr>
                <w:noProof/>
                <w:webHidden/>
              </w:rPr>
            </w:r>
            <w:r>
              <w:rPr>
                <w:noProof/>
                <w:webHidden/>
              </w:rPr>
              <w:fldChar w:fldCharType="separate"/>
            </w:r>
            <w:r w:rsidR="00A209ED">
              <w:rPr>
                <w:noProof/>
                <w:webHidden/>
              </w:rPr>
              <w:t>14</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1" w:history="1">
            <w:r w:rsidRPr="00047524">
              <w:rPr>
                <w:rStyle w:val="Hyperlink"/>
                <w:noProof/>
              </w:rPr>
              <w:t>7.4.</w:t>
            </w:r>
            <w:r>
              <w:rPr>
                <w:rFonts w:cstheme="minorBidi"/>
                <w:noProof/>
                <w:lang w:val="en-CA" w:eastAsia="en-CA"/>
              </w:rPr>
              <w:tab/>
            </w:r>
            <w:r w:rsidRPr="00047524">
              <w:rPr>
                <w:rStyle w:val="Hyperlink"/>
                <w:noProof/>
              </w:rPr>
              <w:t>Thematische Einheiten</w:t>
            </w:r>
            <w:r>
              <w:rPr>
                <w:noProof/>
                <w:webHidden/>
              </w:rPr>
              <w:tab/>
            </w:r>
            <w:r>
              <w:rPr>
                <w:noProof/>
                <w:webHidden/>
              </w:rPr>
              <w:fldChar w:fldCharType="begin"/>
            </w:r>
            <w:r>
              <w:rPr>
                <w:noProof/>
                <w:webHidden/>
              </w:rPr>
              <w:instrText xml:space="preserve"> PAGEREF _Toc44055271 \h </w:instrText>
            </w:r>
            <w:r>
              <w:rPr>
                <w:noProof/>
                <w:webHidden/>
              </w:rPr>
            </w:r>
            <w:r>
              <w:rPr>
                <w:noProof/>
                <w:webHidden/>
              </w:rPr>
              <w:fldChar w:fldCharType="separate"/>
            </w:r>
            <w:r w:rsidR="00A209ED">
              <w:rPr>
                <w:noProof/>
                <w:webHidden/>
              </w:rPr>
              <w:t>14</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72" w:history="1">
            <w:r w:rsidRPr="00047524">
              <w:rPr>
                <w:rStyle w:val="Hyperlink"/>
                <w:noProof/>
              </w:rPr>
              <w:t>8.</w:t>
            </w:r>
            <w:r>
              <w:rPr>
                <w:rFonts w:cstheme="minorBidi"/>
                <w:noProof/>
                <w:lang w:val="en-CA" w:eastAsia="en-CA"/>
              </w:rPr>
              <w:tab/>
            </w:r>
            <w:r w:rsidRPr="00047524">
              <w:rPr>
                <w:rStyle w:val="Hyperlink"/>
                <w:noProof/>
              </w:rPr>
              <w:t>Nachfahrt</w:t>
            </w:r>
            <w:r>
              <w:rPr>
                <w:noProof/>
                <w:webHidden/>
              </w:rPr>
              <w:tab/>
            </w:r>
            <w:r>
              <w:rPr>
                <w:noProof/>
                <w:webHidden/>
              </w:rPr>
              <w:fldChar w:fldCharType="begin"/>
            </w:r>
            <w:r>
              <w:rPr>
                <w:noProof/>
                <w:webHidden/>
              </w:rPr>
              <w:instrText xml:space="preserve"> PAGEREF _Toc44055272 \h </w:instrText>
            </w:r>
            <w:r>
              <w:rPr>
                <w:noProof/>
                <w:webHidden/>
              </w:rPr>
            </w:r>
            <w:r>
              <w:rPr>
                <w:noProof/>
                <w:webHidden/>
              </w:rPr>
              <w:fldChar w:fldCharType="separate"/>
            </w:r>
            <w:r w:rsidR="00A209ED">
              <w:rPr>
                <w:noProof/>
                <w:webHidden/>
              </w:rPr>
              <w:t>15</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3" w:history="1">
            <w:r w:rsidRPr="00047524">
              <w:rPr>
                <w:rStyle w:val="Hyperlink"/>
                <w:noProof/>
              </w:rPr>
              <w:t>8.1.</w:t>
            </w:r>
            <w:r>
              <w:rPr>
                <w:rFonts w:cstheme="minorBidi"/>
                <w:noProof/>
                <w:lang w:val="en-CA" w:eastAsia="en-CA"/>
              </w:rPr>
              <w:tab/>
            </w:r>
            <w:r w:rsidRPr="00047524">
              <w:rPr>
                <w:rStyle w:val="Hyperlink"/>
                <w:noProof/>
              </w:rPr>
              <w:t>Abbau</w:t>
            </w:r>
            <w:r>
              <w:rPr>
                <w:noProof/>
                <w:webHidden/>
              </w:rPr>
              <w:tab/>
            </w:r>
            <w:r>
              <w:rPr>
                <w:noProof/>
                <w:webHidden/>
              </w:rPr>
              <w:fldChar w:fldCharType="begin"/>
            </w:r>
            <w:r>
              <w:rPr>
                <w:noProof/>
                <w:webHidden/>
              </w:rPr>
              <w:instrText xml:space="preserve"> PAGEREF _Toc44055273 \h </w:instrText>
            </w:r>
            <w:r>
              <w:rPr>
                <w:noProof/>
                <w:webHidden/>
              </w:rPr>
            </w:r>
            <w:r>
              <w:rPr>
                <w:noProof/>
                <w:webHidden/>
              </w:rPr>
              <w:fldChar w:fldCharType="separate"/>
            </w:r>
            <w:r w:rsidR="00A209ED">
              <w:rPr>
                <w:noProof/>
                <w:webHidden/>
              </w:rPr>
              <w:t>15</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4" w:history="1">
            <w:r w:rsidRPr="00047524">
              <w:rPr>
                <w:rStyle w:val="Hyperlink"/>
                <w:noProof/>
              </w:rPr>
              <w:t>8.2.</w:t>
            </w:r>
            <w:r>
              <w:rPr>
                <w:rFonts w:cstheme="minorBidi"/>
                <w:noProof/>
                <w:lang w:val="en-CA" w:eastAsia="en-CA"/>
              </w:rPr>
              <w:tab/>
            </w:r>
            <w:r w:rsidRPr="00047524">
              <w:rPr>
                <w:rStyle w:val="Hyperlink"/>
                <w:noProof/>
              </w:rPr>
              <w:t>Thematische Einheiten</w:t>
            </w:r>
            <w:r>
              <w:rPr>
                <w:noProof/>
                <w:webHidden/>
              </w:rPr>
              <w:tab/>
            </w:r>
            <w:r>
              <w:rPr>
                <w:noProof/>
                <w:webHidden/>
              </w:rPr>
              <w:fldChar w:fldCharType="begin"/>
            </w:r>
            <w:r>
              <w:rPr>
                <w:noProof/>
                <w:webHidden/>
              </w:rPr>
              <w:instrText xml:space="preserve"> PAGEREF _Toc44055274 \h </w:instrText>
            </w:r>
            <w:r>
              <w:rPr>
                <w:noProof/>
                <w:webHidden/>
              </w:rPr>
            </w:r>
            <w:r>
              <w:rPr>
                <w:noProof/>
                <w:webHidden/>
              </w:rPr>
              <w:fldChar w:fldCharType="separate"/>
            </w:r>
            <w:r w:rsidR="00A209ED">
              <w:rPr>
                <w:noProof/>
                <w:webHidden/>
              </w:rPr>
              <w:t>15</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5" w:history="1">
            <w:r w:rsidRPr="00047524">
              <w:rPr>
                <w:rStyle w:val="Hyperlink"/>
                <w:noProof/>
              </w:rPr>
              <w:t>8.3.</w:t>
            </w:r>
            <w:r>
              <w:rPr>
                <w:rFonts w:cstheme="minorBidi"/>
                <w:noProof/>
                <w:lang w:val="en-CA" w:eastAsia="en-CA"/>
              </w:rPr>
              <w:tab/>
            </w:r>
            <w:r w:rsidRPr="00047524">
              <w:rPr>
                <w:rStyle w:val="Hyperlink"/>
                <w:noProof/>
              </w:rPr>
              <w:t>LKW beladen</w:t>
            </w:r>
            <w:r>
              <w:rPr>
                <w:noProof/>
                <w:webHidden/>
              </w:rPr>
              <w:tab/>
            </w:r>
            <w:r>
              <w:rPr>
                <w:noProof/>
                <w:webHidden/>
              </w:rPr>
              <w:fldChar w:fldCharType="begin"/>
            </w:r>
            <w:r>
              <w:rPr>
                <w:noProof/>
                <w:webHidden/>
              </w:rPr>
              <w:instrText xml:space="preserve"> PAGEREF _Toc44055275 \h </w:instrText>
            </w:r>
            <w:r>
              <w:rPr>
                <w:noProof/>
                <w:webHidden/>
              </w:rPr>
            </w:r>
            <w:r>
              <w:rPr>
                <w:noProof/>
                <w:webHidden/>
              </w:rPr>
              <w:fldChar w:fldCharType="separate"/>
            </w:r>
            <w:r w:rsidR="00A209ED">
              <w:rPr>
                <w:noProof/>
                <w:webHidden/>
              </w:rPr>
              <w:t>15</w:t>
            </w:r>
            <w:r>
              <w:rPr>
                <w:noProof/>
                <w:webHidden/>
              </w:rPr>
              <w:fldChar w:fldCharType="end"/>
            </w:r>
          </w:hyperlink>
        </w:p>
        <w:p w:rsidR="009C26F2" w:rsidRDefault="009C26F2">
          <w:pPr>
            <w:pStyle w:val="Verzeichnis2"/>
            <w:tabs>
              <w:tab w:val="left" w:pos="880"/>
              <w:tab w:val="right" w:leader="dot" w:pos="9062"/>
            </w:tabs>
            <w:rPr>
              <w:rFonts w:cstheme="minorBidi"/>
              <w:noProof/>
              <w:lang w:val="en-CA" w:eastAsia="en-CA"/>
            </w:rPr>
          </w:pPr>
          <w:hyperlink w:anchor="_Toc44055276" w:history="1">
            <w:r w:rsidRPr="00047524">
              <w:rPr>
                <w:rStyle w:val="Hyperlink"/>
                <w:noProof/>
              </w:rPr>
              <w:t>8.4.</w:t>
            </w:r>
            <w:r>
              <w:rPr>
                <w:rFonts w:cstheme="minorBidi"/>
                <w:noProof/>
                <w:lang w:val="en-CA" w:eastAsia="en-CA"/>
              </w:rPr>
              <w:tab/>
            </w:r>
            <w:r w:rsidRPr="00047524">
              <w:rPr>
                <w:rStyle w:val="Hyperlink"/>
                <w:noProof/>
              </w:rPr>
              <w:t>LKW entladen</w:t>
            </w:r>
            <w:r>
              <w:rPr>
                <w:noProof/>
                <w:webHidden/>
              </w:rPr>
              <w:tab/>
            </w:r>
            <w:r>
              <w:rPr>
                <w:noProof/>
                <w:webHidden/>
              </w:rPr>
              <w:fldChar w:fldCharType="begin"/>
            </w:r>
            <w:r>
              <w:rPr>
                <w:noProof/>
                <w:webHidden/>
              </w:rPr>
              <w:instrText xml:space="preserve"> PAGEREF _Toc44055276 \h </w:instrText>
            </w:r>
            <w:r>
              <w:rPr>
                <w:noProof/>
                <w:webHidden/>
              </w:rPr>
            </w:r>
            <w:r>
              <w:rPr>
                <w:noProof/>
                <w:webHidden/>
              </w:rPr>
              <w:fldChar w:fldCharType="separate"/>
            </w:r>
            <w:r w:rsidR="00A209ED">
              <w:rPr>
                <w:noProof/>
                <w:webHidden/>
              </w:rPr>
              <w:t>15</w:t>
            </w:r>
            <w:r>
              <w:rPr>
                <w:noProof/>
                <w:webHidden/>
              </w:rPr>
              <w:fldChar w:fldCharType="end"/>
            </w:r>
          </w:hyperlink>
        </w:p>
        <w:p w:rsidR="009C26F2" w:rsidRDefault="009C26F2">
          <w:pPr>
            <w:pStyle w:val="Verzeichnis1"/>
            <w:tabs>
              <w:tab w:val="left" w:pos="440"/>
              <w:tab w:val="right" w:leader="dot" w:pos="9062"/>
            </w:tabs>
            <w:rPr>
              <w:rFonts w:cstheme="minorBidi"/>
              <w:noProof/>
              <w:lang w:val="en-CA" w:eastAsia="en-CA"/>
            </w:rPr>
          </w:pPr>
          <w:hyperlink w:anchor="_Toc44055277" w:history="1">
            <w:r w:rsidRPr="00047524">
              <w:rPr>
                <w:rStyle w:val="Hyperlink"/>
                <w:noProof/>
              </w:rPr>
              <w:t>9.</w:t>
            </w:r>
            <w:r>
              <w:rPr>
                <w:rFonts w:cstheme="minorBidi"/>
                <w:noProof/>
                <w:lang w:val="en-CA" w:eastAsia="en-CA"/>
              </w:rPr>
              <w:tab/>
            </w:r>
            <w:r w:rsidRPr="00047524">
              <w:rPr>
                <w:rStyle w:val="Hyperlink"/>
                <w:noProof/>
              </w:rPr>
              <w:t>Sonstiges</w:t>
            </w:r>
            <w:r>
              <w:rPr>
                <w:noProof/>
                <w:webHidden/>
              </w:rPr>
              <w:tab/>
            </w:r>
            <w:r>
              <w:rPr>
                <w:noProof/>
                <w:webHidden/>
              </w:rPr>
              <w:fldChar w:fldCharType="begin"/>
            </w:r>
            <w:r>
              <w:rPr>
                <w:noProof/>
                <w:webHidden/>
              </w:rPr>
              <w:instrText xml:space="preserve"> PAGEREF _Toc44055277 \h </w:instrText>
            </w:r>
            <w:r>
              <w:rPr>
                <w:noProof/>
                <w:webHidden/>
              </w:rPr>
            </w:r>
            <w:r>
              <w:rPr>
                <w:noProof/>
                <w:webHidden/>
              </w:rPr>
              <w:fldChar w:fldCharType="separate"/>
            </w:r>
            <w:r w:rsidR="00A209ED">
              <w:rPr>
                <w:noProof/>
                <w:webHidden/>
              </w:rPr>
              <w:t>16</w:t>
            </w:r>
            <w:r>
              <w:rPr>
                <w:noProof/>
                <w:webHidden/>
              </w:rPr>
              <w:fldChar w:fldCharType="end"/>
            </w:r>
          </w:hyperlink>
        </w:p>
        <w:p w:rsidR="000F37A4" w:rsidRPr="008278A3" w:rsidRDefault="00CC6935">
          <w:pPr>
            <w:rPr>
              <w:color w:val="000000" w:themeColor="text1"/>
            </w:rPr>
          </w:pPr>
          <w:r w:rsidRPr="008278A3">
            <w:rPr>
              <w:b/>
              <w:bCs/>
              <w:color w:val="000000" w:themeColor="text1"/>
            </w:rPr>
            <w:fldChar w:fldCharType="end"/>
          </w:r>
        </w:p>
      </w:sdtContent>
    </w:sdt>
    <w:p w:rsidR="00717ED6" w:rsidRPr="008278A3" w:rsidRDefault="00717ED6" w:rsidP="000F37A4">
      <w:pPr>
        <w:pStyle w:val="berschrift1"/>
        <w:numPr>
          <w:ilvl w:val="0"/>
          <w:numId w:val="4"/>
        </w:numPr>
        <w:rPr>
          <w:color w:val="000000" w:themeColor="text1"/>
        </w:rPr>
      </w:pPr>
      <w:bookmarkStart w:id="1" w:name="_Toc44055232"/>
      <w:r w:rsidRPr="008278A3">
        <w:rPr>
          <w:color w:val="000000" w:themeColor="text1"/>
        </w:rPr>
        <w:t>Allgemein</w:t>
      </w:r>
      <w:bookmarkEnd w:id="1"/>
    </w:p>
    <w:p w:rsidR="007C225D" w:rsidRPr="008278A3" w:rsidRDefault="00C46434" w:rsidP="00717ED6">
      <w:pPr>
        <w:rPr>
          <w:color w:val="000000" w:themeColor="text1"/>
        </w:rPr>
      </w:pPr>
      <w:r w:rsidRPr="008278A3">
        <w:rPr>
          <w:color w:val="000000" w:themeColor="text1"/>
        </w:rPr>
        <w:t>Die aktuelle Corona-Krise stellt f</w:t>
      </w:r>
      <w:r w:rsidR="007C225D" w:rsidRPr="008278A3">
        <w:rPr>
          <w:color w:val="000000" w:themeColor="text1"/>
        </w:rPr>
        <w:t>ür viele Kinder und Jugendliche</w:t>
      </w:r>
      <w:r w:rsidRPr="008278A3">
        <w:rPr>
          <w:color w:val="000000" w:themeColor="text1"/>
        </w:rPr>
        <w:t xml:space="preserve"> sowie deren Familien eine hohe Belastung dar. </w:t>
      </w:r>
      <w:r w:rsidR="007C225D" w:rsidRPr="008278A3">
        <w:rPr>
          <w:color w:val="000000" w:themeColor="text1"/>
        </w:rPr>
        <w:t xml:space="preserve">Die Betreuung durch Kindergärten und Schulen ist nicht wie gewohnt gewährleistet, offene Angebote von Jugendeinrichtungen entfallen und das Angebot von Sportvereinen ist durch die Hygieneauflagen zum Schutz vor Ansteckung stark reduziert. Daraus resultiert für viele Jugendliche ein starker Mangel an sozialen Kontakten und </w:t>
      </w:r>
      <w:r w:rsidR="004C79F8" w:rsidRPr="008278A3">
        <w:rPr>
          <w:color w:val="000000" w:themeColor="text1"/>
        </w:rPr>
        <w:t>Ausgleich durch</w:t>
      </w:r>
      <w:r w:rsidR="007C225D" w:rsidRPr="008278A3">
        <w:rPr>
          <w:color w:val="000000" w:themeColor="text1"/>
        </w:rPr>
        <w:t xml:space="preserve"> Sport oder gewohnte Hobbies.  Auch viele Eltern werden durch die aktuelle Situation an ihre Belastungsgrenzen getrieben, da sie neben der teils schwierigen wirtschaftlichen und politischen Lage die Betreuung Ihrer Kinder im Blick halten und gewährleisten müssen.</w:t>
      </w:r>
    </w:p>
    <w:p w:rsidR="007C225D" w:rsidRPr="008278A3" w:rsidRDefault="007C225D" w:rsidP="00717ED6">
      <w:pPr>
        <w:rPr>
          <w:color w:val="000000" w:themeColor="text1"/>
        </w:rPr>
      </w:pPr>
      <w:r w:rsidRPr="008278A3">
        <w:rPr>
          <w:color w:val="000000" w:themeColor="text1"/>
        </w:rPr>
        <w:t xml:space="preserve">Betreuungsangebote in den Sommerferien stellen daher eine dringend benötigte Entlastung für Familien dar. </w:t>
      </w:r>
      <w:r w:rsidR="004C79F8" w:rsidRPr="008278A3">
        <w:rPr>
          <w:color w:val="000000" w:themeColor="text1"/>
        </w:rPr>
        <w:t>Gerade mehrtägige Sommerfreizeiten ermöglichen es Kindern und Jugendlichen, den Trott der letzten Monate zu verlassen und in einem neuen Umfeld „den Kopf frei zu kriegen“. Darüber hinaus stellen Sommerfreizeiten eine „seltene Gelegenheit für selbst genutzte Freiräume sowie kulturelle und soziale Teilhabe“ (Empfehlungen für die Jugendarbeit, Landesamt für Soziales, Jugend und Versorgung RLP, 18.05.2020) dar. Auch für die Eltern können solche Angebote eine kurze Verschnaufpause schaffen.</w:t>
      </w:r>
    </w:p>
    <w:p w:rsidR="004C79F8" w:rsidRPr="008278A3" w:rsidRDefault="004C79F8" w:rsidP="00717ED6">
      <w:pPr>
        <w:rPr>
          <w:color w:val="000000" w:themeColor="text1"/>
        </w:rPr>
      </w:pPr>
      <w:r w:rsidRPr="008278A3">
        <w:rPr>
          <w:color w:val="000000" w:themeColor="text1"/>
        </w:rPr>
        <w:t xml:space="preserve">Zurzeit besteht allerdings eine hohe Planungsunsicherheit bei Einrichtungen der Jugendarbeit, da es keine klaren Konzepte oder Vorgaben gibt, wie solche Freizeiten unter den aktuellen Kontaktbeschränkungen und Hygienevorgaben möglich sind. Daher wird oft auf die Möglichkeit einer „Ferienbetreuung vor Ort“ verwiesen. </w:t>
      </w:r>
      <w:r w:rsidR="003A6A00" w:rsidRPr="008278A3">
        <w:rPr>
          <w:color w:val="000000" w:themeColor="text1"/>
        </w:rPr>
        <w:t xml:space="preserve">Ein solches Angebot lässt sich zwar einfacher verwirklichen als eine Ferienfreizeit, kann aber aus verschiedenen Gründen vielerorts </w:t>
      </w:r>
      <w:r w:rsidR="00261C9B" w:rsidRPr="008278A3">
        <w:rPr>
          <w:color w:val="000000" w:themeColor="text1"/>
        </w:rPr>
        <w:t>den benötigten Bedarf nicht decken:</w:t>
      </w:r>
    </w:p>
    <w:p w:rsidR="003A6A00" w:rsidRPr="008278A3" w:rsidRDefault="003A6A00" w:rsidP="003A6A00">
      <w:pPr>
        <w:pStyle w:val="Listenabsatz"/>
        <w:numPr>
          <w:ilvl w:val="0"/>
          <w:numId w:val="8"/>
        </w:numPr>
        <w:rPr>
          <w:color w:val="000000" w:themeColor="text1"/>
        </w:rPr>
      </w:pPr>
      <w:r w:rsidRPr="008278A3">
        <w:rPr>
          <w:color w:val="000000" w:themeColor="text1"/>
        </w:rPr>
        <w:t>Aufgrund der beschränkten Räumlichkeiten vor Ort sind solche Angebote auf eine kleine Teilnehmerzahl beschränkt.</w:t>
      </w:r>
    </w:p>
    <w:p w:rsidR="003A6A00" w:rsidRPr="008278A3" w:rsidRDefault="003A6A00" w:rsidP="003A6A00">
      <w:pPr>
        <w:pStyle w:val="Listenabsatz"/>
        <w:numPr>
          <w:ilvl w:val="0"/>
          <w:numId w:val="8"/>
        </w:numPr>
        <w:rPr>
          <w:color w:val="000000" w:themeColor="text1"/>
        </w:rPr>
      </w:pPr>
      <w:r w:rsidRPr="008278A3">
        <w:rPr>
          <w:color w:val="000000" w:themeColor="text1"/>
        </w:rPr>
        <w:t>Durch die oft stark begrenzten Raumgrößen ist das Einhalten von Abstandsregeln aufwändiger, weshalb ein deutlich höherer Betreuungsaufwand nötig wird.</w:t>
      </w:r>
    </w:p>
    <w:p w:rsidR="003A6A00" w:rsidRPr="008278A3" w:rsidRDefault="003A6A00" w:rsidP="003A6A00">
      <w:pPr>
        <w:pStyle w:val="Listenabsatz"/>
        <w:numPr>
          <w:ilvl w:val="0"/>
          <w:numId w:val="8"/>
        </w:numPr>
        <w:rPr>
          <w:color w:val="000000" w:themeColor="text1"/>
        </w:rPr>
      </w:pPr>
      <w:r w:rsidRPr="008278A3">
        <w:rPr>
          <w:color w:val="000000" w:themeColor="text1"/>
        </w:rPr>
        <w:t xml:space="preserve">Programmmöglichkeiten sind dadurch stark </w:t>
      </w:r>
      <w:r w:rsidR="008159AB" w:rsidRPr="008278A3">
        <w:rPr>
          <w:color w:val="000000" w:themeColor="text1"/>
        </w:rPr>
        <w:t>eingeschränkt</w:t>
      </w:r>
      <w:r w:rsidRPr="008278A3">
        <w:rPr>
          <w:color w:val="000000" w:themeColor="text1"/>
        </w:rPr>
        <w:t>.</w:t>
      </w:r>
    </w:p>
    <w:p w:rsidR="003A6A00" w:rsidRPr="008278A3" w:rsidRDefault="003A6A00" w:rsidP="003A6A00">
      <w:pPr>
        <w:pStyle w:val="Listenabsatz"/>
        <w:numPr>
          <w:ilvl w:val="0"/>
          <w:numId w:val="8"/>
        </w:numPr>
        <w:rPr>
          <w:color w:val="000000" w:themeColor="text1"/>
        </w:rPr>
      </w:pPr>
      <w:r w:rsidRPr="008278A3">
        <w:rPr>
          <w:color w:val="000000" w:themeColor="text1"/>
        </w:rPr>
        <w:lastRenderedPageBreak/>
        <w:t>Jugendliche bleiben innerhalb des gewohnten Umfelds und haben daher weniger Entfaltungsmöglichkeiten.</w:t>
      </w:r>
    </w:p>
    <w:p w:rsidR="000376A0" w:rsidRPr="008278A3" w:rsidRDefault="000376A0" w:rsidP="00717ED6">
      <w:pPr>
        <w:rPr>
          <w:color w:val="000000" w:themeColor="text1"/>
        </w:rPr>
      </w:pPr>
      <w:r w:rsidRPr="008278A3">
        <w:rPr>
          <w:color w:val="000000" w:themeColor="text1"/>
        </w:rPr>
        <w:t xml:space="preserve">Hinzu kommt, dass für die Betreuenden keine Möglichkeit besteht, nachzuvollziehen, ob Kontaktbeschränkungen außerhalb der begrenzten Betreuungszeiten eingehalten werden. Daher </w:t>
      </w:r>
      <w:r w:rsidR="00261C9B" w:rsidRPr="008278A3">
        <w:rPr>
          <w:color w:val="000000" w:themeColor="text1"/>
        </w:rPr>
        <w:t>besteht die Gefahr, dass trotz strenger Hygieneregeln vor Ort eine Verbreitung innerhalb der Gemeinde begünstigt wird.</w:t>
      </w:r>
    </w:p>
    <w:p w:rsidR="00D30825" w:rsidRDefault="00261C9B" w:rsidP="00717ED6">
      <w:pPr>
        <w:rPr>
          <w:color w:val="000000" w:themeColor="text1"/>
        </w:rPr>
      </w:pPr>
      <w:r w:rsidRPr="008278A3">
        <w:rPr>
          <w:color w:val="000000" w:themeColor="text1"/>
        </w:rPr>
        <w:t>Das vorliegende Dokument ein Konzept dar, unter dem Zeltlager (und gegebenenfalls Sommerfreizeiten mit ähnlichen Rahmenbedingungen) durchgeführt werden könn</w:t>
      </w:r>
      <w:r w:rsidR="008159AB" w:rsidRPr="008278A3">
        <w:rPr>
          <w:color w:val="000000" w:themeColor="text1"/>
        </w:rPr>
        <w:t>t</w:t>
      </w:r>
      <w:r w:rsidRPr="008278A3">
        <w:rPr>
          <w:color w:val="000000" w:themeColor="text1"/>
        </w:rPr>
        <w:t>en.</w:t>
      </w:r>
      <w:r w:rsidR="008159AB" w:rsidRPr="008278A3">
        <w:rPr>
          <w:color w:val="000000" w:themeColor="text1"/>
        </w:rPr>
        <w:t xml:space="preserve"> </w:t>
      </w:r>
    </w:p>
    <w:p w:rsidR="00D30825" w:rsidRDefault="00D30825" w:rsidP="00717ED6">
      <w:pPr>
        <w:rPr>
          <w:color w:val="000000" w:themeColor="text1"/>
        </w:rPr>
      </w:pPr>
      <w:r>
        <w:rPr>
          <w:color w:val="000000" w:themeColor="text1"/>
        </w:rPr>
        <w:t>Das diesjährige Zeltlager der KjG Mainz Laubenheim findet unter folgenden Rahmenbedingungen statt: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B909F7" w:rsidTr="00776AAA">
        <w:trPr>
          <w:trHeight w:val="428"/>
        </w:trPr>
        <w:tc>
          <w:tcPr>
            <w:tcW w:w="4361" w:type="dxa"/>
          </w:tcPr>
          <w:p w:rsidR="00B909F7" w:rsidRDefault="00B909F7" w:rsidP="00717ED6">
            <w:pPr>
              <w:rPr>
                <w:color w:val="000000" w:themeColor="text1"/>
              </w:rPr>
            </w:pPr>
            <w:r w:rsidRPr="00D30825">
              <w:rPr>
                <w:b/>
                <w:color w:val="000000" w:themeColor="text1"/>
              </w:rPr>
              <w:t>Teilnehmer*innen</w:t>
            </w:r>
            <w:r>
              <w:rPr>
                <w:color w:val="000000" w:themeColor="text1"/>
              </w:rPr>
              <w:t xml:space="preserve"> (Kinder von 8-14 Jahren)</w:t>
            </w:r>
            <w:r w:rsidRPr="00D30825">
              <w:rPr>
                <w:rStyle w:val="Funotenzeichen"/>
                <w:color w:val="000000" w:themeColor="text1"/>
              </w:rPr>
              <w:t xml:space="preserve"> </w:t>
            </w:r>
            <w:r>
              <w:rPr>
                <w:rStyle w:val="Funotenzeichen"/>
                <w:color w:val="000000" w:themeColor="text1"/>
              </w:rPr>
              <w:footnoteReference w:id="1"/>
            </w:r>
            <w:r>
              <w:rPr>
                <w:color w:val="000000" w:themeColor="text1"/>
              </w:rPr>
              <w:t>:</w:t>
            </w:r>
          </w:p>
        </w:tc>
        <w:tc>
          <w:tcPr>
            <w:tcW w:w="4927" w:type="dxa"/>
          </w:tcPr>
          <w:p w:rsidR="00B909F7" w:rsidRDefault="00B909F7" w:rsidP="00717ED6">
            <w:pPr>
              <w:rPr>
                <w:color w:val="000000" w:themeColor="text1"/>
              </w:rPr>
            </w:pPr>
            <w:r>
              <w:rPr>
                <w:color w:val="000000" w:themeColor="text1"/>
              </w:rPr>
              <w:t>ca. 85</w:t>
            </w:r>
          </w:p>
        </w:tc>
      </w:tr>
      <w:tr w:rsidR="00B909F7" w:rsidTr="00776AAA">
        <w:trPr>
          <w:trHeight w:val="406"/>
        </w:trPr>
        <w:tc>
          <w:tcPr>
            <w:tcW w:w="4361" w:type="dxa"/>
          </w:tcPr>
          <w:p w:rsidR="00B909F7" w:rsidRDefault="00B909F7" w:rsidP="00717ED6">
            <w:pPr>
              <w:rPr>
                <w:color w:val="000000" w:themeColor="text1"/>
              </w:rPr>
            </w:pPr>
            <w:r w:rsidRPr="00D30825">
              <w:rPr>
                <w:b/>
                <w:color w:val="000000" w:themeColor="text1"/>
              </w:rPr>
              <w:t>Teamer*innen</w:t>
            </w:r>
            <w:r>
              <w:rPr>
                <w:color w:val="000000" w:themeColor="text1"/>
              </w:rPr>
              <w:t xml:space="preserve"> (über 15 Jahre und älter)</w:t>
            </w:r>
            <w:r>
              <w:rPr>
                <w:rStyle w:val="Funotenzeichen"/>
                <w:color w:val="000000" w:themeColor="text1"/>
              </w:rPr>
              <w:footnoteReference w:id="2"/>
            </w:r>
            <w:r>
              <w:rPr>
                <w:color w:val="000000" w:themeColor="text1"/>
              </w:rPr>
              <w:t>:</w:t>
            </w:r>
          </w:p>
        </w:tc>
        <w:tc>
          <w:tcPr>
            <w:tcW w:w="4927" w:type="dxa"/>
          </w:tcPr>
          <w:p w:rsidR="00B909F7" w:rsidRDefault="00B909F7" w:rsidP="00717ED6">
            <w:pPr>
              <w:rPr>
                <w:color w:val="000000" w:themeColor="text1"/>
              </w:rPr>
            </w:pPr>
            <w:r>
              <w:rPr>
                <w:color w:val="000000" w:themeColor="text1"/>
              </w:rPr>
              <w:t>Ca. 38</w:t>
            </w:r>
          </w:p>
        </w:tc>
      </w:tr>
      <w:tr w:rsidR="00B909F7" w:rsidTr="00776AAA">
        <w:trPr>
          <w:trHeight w:val="710"/>
        </w:trPr>
        <w:tc>
          <w:tcPr>
            <w:tcW w:w="4361" w:type="dxa"/>
          </w:tcPr>
          <w:p w:rsidR="00B909F7" w:rsidRDefault="00B909F7" w:rsidP="00717ED6">
            <w:pPr>
              <w:rPr>
                <w:color w:val="000000" w:themeColor="text1"/>
              </w:rPr>
            </w:pPr>
            <w:r w:rsidRPr="00D30825">
              <w:rPr>
                <w:b/>
                <w:color w:val="000000" w:themeColor="text1"/>
              </w:rPr>
              <w:t>Zeltplatz:</w:t>
            </w:r>
          </w:p>
        </w:tc>
        <w:tc>
          <w:tcPr>
            <w:tcW w:w="4927" w:type="dxa"/>
          </w:tcPr>
          <w:p w:rsidR="00B909F7" w:rsidRDefault="00B909F7" w:rsidP="00717ED6">
            <w:pPr>
              <w:rPr>
                <w:color w:val="000000" w:themeColor="text1"/>
              </w:rPr>
            </w:pPr>
            <w:r>
              <w:rPr>
                <w:color w:val="000000" w:themeColor="text1"/>
              </w:rPr>
              <w:t xml:space="preserve">Waldbühne </w:t>
            </w:r>
            <w:proofErr w:type="spellStart"/>
            <w:r>
              <w:rPr>
                <w:color w:val="000000" w:themeColor="text1"/>
              </w:rPr>
              <w:t>Deudesfeld</w:t>
            </w:r>
            <w:proofErr w:type="spellEnd"/>
            <w:r>
              <w:rPr>
                <w:color w:val="000000" w:themeColor="text1"/>
              </w:rPr>
              <w:t xml:space="preserve">, </w:t>
            </w:r>
            <w:r>
              <w:rPr>
                <w:rStyle w:val="lrzxr"/>
              </w:rPr>
              <w:t xml:space="preserve">Stadtfeldweg 1, 54570 </w:t>
            </w:r>
            <w:proofErr w:type="spellStart"/>
            <w:r>
              <w:rPr>
                <w:rStyle w:val="lrzxr"/>
              </w:rPr>
              <w:t>Deudesfeld</w:t>
            </w:r>
            <w:proofErr w:type="spellEnd"/>
          </w:p>
        </w:tc>
      </w:tr>
      <w:tr w:rsidR="00B909F7" w:rsidTr="00776AAA">
        <w:trPr>
          <w:trHeight w:val="1889"/>
        </w:trPr>
        <w:tc>
          <w:tcPr>
            <w:tcW w:w="4361" w:type="dxa"/>
          </w:tcPr>
          <w:p w:rsidR="00B909F7" w:rsidRDefault="00B909F7" w:rsidP="00717ED6">
            <w:pPr>
              <w:rPr>
                <w:color w:val="000000" w:themeColor="text1"/>
              </w:rPr>
            </w:pPr>
            <w:r w:rsidRPr="00B909F7">
              <w:rPr>
                <w:rStyle w:val="lrzxr"/>
                <w:b/>
              </w:rPr>
              <w:t>Zuständiges Gesundheitsamt</w:t>
            </w:r>
            <w:r>
              <w:rPr>
                <w:rStyle w:val="lrzxr"/>
                <w:b/>
              </w:rPr>
              <w:t>:</w:t>
            </w:r>
          </w:p>
        </w:tc>
        <w:tc>
          <w:tcPr>
            <w:tcW w:w="4927" w:type="dxa"/>
          </w:tcPr>
          <w:p w:rsidR="00B909F7" w:rsidRDefault="00B909F7" w:rsidP="00717ED6">
            <w:pPr>
              <w:rPr>
                <w:rStyle w:val="lrzxr"/>
              </w:rPr>
            </w:pPr>
            <w:r>
              <w:rPr>
                <w:rStyle w:val="lrzxr"/>
              </w:rPr>
              <w:t xml:space="preserve">Gesundheitsamt Kreisverwaltung Vulkaneifel, Mainzer Straße 25, 54550 </w:t>
            </w:r>
            <w:proofErr w:type="spellStart"/>
            <w:r>
              <w:rPr>
                <w:rStyle w:val="lrzxr"/>
              </w:rPr>
              <w:t>Daun</w:t>
            </w:r>
            <w:proofErr w:type="spellEnd"/>
          </w:p>
          <w:p w:rsidR="00B909F7" w:rsidRPr="0085165B" w:rsidRDefault="00B909F7" w:rsidP="00717ED6">
            <w:pPr>
              <w:rPr>
                <w:rStyle w:val="lrzxr"/>
                <w:u w:val="single"/>
              </w:rPr>
            </w:pPr>
            <w:r w:rsidRPr="0085165B">
              <w:rPr>
                <w:rStyle w:val="lrzxr"/>
                <w:u w:val="single"/>
              </w:rPr>
              <w:t>Rückmeldung 12.06.20:</w:t>
            </w:r>
          </w:p>
          <w:p w:rsidR="00B909F7" w:rsidRDefault="0085165B" w:rsidP="0085165B">
            <w:pPr>
              <w:rPr>
                <w:color w:val="000000" w:themeColor="text1"/>
              </w:rPr>
            </w:pPr>
            <w:r>
              <w:rPr>
                <w:rStyle w:val="lrzxr"/>
              </w:rPr>
              <w:t>„</w:t>
            </w:r>
            <w:r w:rsidR="00B909F7">
              <w:rPr>
                <w:rStyle w:val="lrzxr"/>
              </w:rPr>
              <w:t>Keine durchgreifenden infektionshygienischen Bedenken“ zu Version 1.1 des Konzepts nach damaligen Grundlagen</w:t>
            </w:r>
          </w:p>
        </w:tc>
      </w:tr>
      <w:tr w:rsidR="00FD45A6" w:rsidTr="00FD45A6">
        <w:trPr>
          <w:trHeight w:val="392"/>
        </w:trPr>
        <w:tc>
          <w:tcPr>
            <w:tcW w:w="4361" w:type="dxa"/>
          </w:tcPr>
          <w:p w:rsidR="00FD45A6" w:rsidRPr="00B909F7" w:rsidRDefault="00FD45A6" w:rsidP="00FD45A6">
            <w:pPr>
              <w:tabs>
                <w:tab w:val="left" w:pos="3090"/>
              </w:tabs>
              <w:rPr>
                <w:rStyle w:val="lrzxr"/>
                <w:b/>
              </w:rPr>
            </w:pPr>
            <w:r>
              <w:rPr>
                <w:rStyle w:val="lrzxr"/>
                <w:b/>
              </w:rPr>
              <w:t>Erlaubte Gruppengröße:</w:t>
            </w:r>
          </w:p>
        </w:tc>
        <w:tc>
          <w:tcPr>
            <w:tcW w:w="4927" w:type="dxa"/>
          </w:tcPr>
          <w:p w:rsidR="00FD45A6" w:rsidRDefault="00FD45A6" w:rsidP="00717ED6">
            <w:pPr>
              <w:rPr>
                <w:rStyle w:val="lrzxr"/>
              </w:rPr>
            </w:pPr>
            <w:r>
              <w:rPr>
                <w:rStyle w:val="lrzxr"/>
              </w:rPr>
              <w:t>Max. 25 Personen (Stand 26.06.20)</w:t>
            </w:r>
          </w:p>
        </w:tc>
      </w:tr>
    </w:tbl>
    <w:p w:rsidR="00B909F7" w:rsidRDefault="00B909F7" w:rsidP="00717ED6">
      <w:pPr>
        <w:rPr>
          <w:color w:val="000000" w:themeColor="text1"/>
        </w:rPr>
      </w:pPr>
      <w:bookmarkStart w:id="2" w:name="_GoBack"/>
      <w:bookmarkEnd w:id="2"/>
    </w:p>
    <w:p w:rsidR="008159AB" w:rsidRPr="008278A3" w:rsidRDefault="008159AB" w:rsidP="00717ED6">
      <w:pPr>
        <w:rPr>
          <w:color w:val="000000" w:themeColor="text1"/>
        </w:rPr>
      </w:pPr>
      <w:r w:rsidRPr="008278A3">
        <w:rPr>
          <w:color w:val="000000" w:themeColor="text1"/>
        </w:rPr>
        <w:t>Das Konzept basiert auf folgenden Grundgedanken:</w:t>
      </w:r>
    </w:p>
    <w:p w:rsidR="00261C9B" w:rsidRPr="008278A3" w:rsidRDefault="008159AB" w:rsidP="008159AB">
      <w:pPr>
        <w:pStyle w:val="Listenabsatz"/>
        <w:numPr>
          <w:ilvl w:val="0"/>
          <w:numId w:val="10"/>
        </w:numPr>
        <w:rPr>
          <w:color w:val="000000" w:themeColor="text1"/>
        </w:rPr>
      </w:pPr>
      <w:r w:rsidRPr="008278A3">
        <w:rPr>
          <w:color w:val="000000" w:themeColor="text1"/>
        </w:rPr>
        <w:t>Der Zeltplatz befi</w:t>
      </w:r>
      <w:r w:rsidR="0029629B" w:rsidRPr="008278A3">
        <w:rPr>
          <w:color w:val="000000" w:themeColor="text1"/>
        </w:rPr>
        <w:t>ndet sich fernab umherliegender Ortschaften, so dass ein Kontakt zu Menschen außerhalb des Teilnehmerkreises und eine damit verbundene Infektion von außen ausgeschlossen werden kann.</w:t>
      </w:r>
      <w:r w:rsidR="00261C9B" w:rsidRPr="008278A3">
        <w:rPr>
          <w:color w:val="000000" w:themeColor="text1"/>
        </w:rPr>
        <w:t xml:space="preserve"> </w:t>
      </w:r>
      <w:r w:rsidR="0029629B" w:rsidRPr="008278A3">
        <w:rPr>
          <w:color w:val="000000" w:themeColor="text1"/>
        </w:rPr>
        <w:t>Einzige Ausnahme stellen die Einkäufer</w:t>
      </w:r>
      <w:r w:rsidR="0027379F" w:rsidRPr="008278A3">
        <w:rPr>
          <w:color w:val="000000" w:themeColor="text1"/>
        </w:rPr>
        <w:t>*Innen</w:t>
      </w:r>
      <w:r w:rsidR="0029629B" w:rsidRPr="008278A3">
        <w:rPr>
          <w:color w:val="000000" w:themeColor="text1"/>
        </w:rPr>
        <w:t xml:space="preserve"> dar, die während des Zeltlagers frische Lebensmittel besorgen müssen. Für die Einkäufer</w:t>
      </w:r>
      <w:r w:rsidR="0027379F" w:rsidRPr="008278A3">
        <w:rPr>
          <w:color w:val="000000" w:themeColor="text1"/>
        </w:rPr>
        <w:t>*Innen</w:t>
      </w:r>
      <w:r w:rsidR="0029629B" w:rsidRPr="008278A3">
        <w:rPr>
          <w:color w:val="000000" w:themeColor="text1"/>
        </w:rPr>
        <w:t xml:space="preserve"> gelten daher verschärfte Hygieneregeln (s. Kapitel</w:t>
      </w:r>
      <w:r w:rsidR="00776AAA">
        <w:rPr>
          <w:color w:val="000000" w:themeColor="text1"/>
        </w:rPr>
        <w:t xml:space="preserve"> </w:t>
      </w:r>
      <w:r w:rsidR="0029629B" w:rsidRPr="008278A3">
        <w:rPr>
          <w:color w:val="000000" w:themeColor="text1"/>
        </w:rPr>
        <w:t xml:space="preserve"> </w:t>
      </w:r>
      <w:r w:rsidR="0029629B" w:rsidRPr="008278A3">
        <w:rPr>
          <w:color w:val="000000" w:themeColor="text1"/>
        </w:rPr>
        <w:fldChar w:fldCharType="begin"/>
      </w:r>
      <w:r w:rsidR="0029629B" w:rsidRPr="008278A3">
        <w:rPr>
          <w:color w:val="000000" w:themeColor="text1"/>
        </w:rPr>
        <w:instrText xml:space="preserve"> REF _Ref41730181 \r \h </w:instrText>
      </w:r>
      <w:r w:rsidR="0029629B" w:rsidRPr="008278A3">
        <w:rPr>
          <w:color w:val="000000" w:themeColor="text1"/>
        </w:rPr>
      </w:r>
      <w:r w:rsidR="0029629B" w:rsidRPr="008278A3">
        <w:rPr>
          <w:color w:val="000000" w:themeColor="text1"/>
        </w:rPr>
        <w:fldChar w:fldCharType="separate"/>
      </w:r>
      <w:r w:rsidR="00A209ED">
        <w:rPr>
          <w:color w:val="000000" w:themeColor="text1"/>
        </w:rPr>
        <w:t>4</w:t>
      </w:r>
      <w:r w:rsidR="0029629B" w:rsidRPr="008278A3">
        <w:rPr>
          <w:color w:val="000000" w:themeColor="text1"/>
        </w:rPr>
        <w:fldChar w:fldCharType="end"/>
      </w:r>
      <w:r w:rsidR="0029629B" w:rsidRPr="008278A3">
        <w:rPr>
          <w:color w:val="000000" w:themeColor="text1"/>
        </w:rPr>
        <w:t>).</w:t>
      </w:r>
    </w:p>
    <w:p w:rsidR="0085165B" w:rsidRDefault="0085165B" w:rsidP="008159AB">
      <w:pPr>
        <w:pStyle w:val="Listenabsatz"/>
        <w:numPr>
          <w:ilvl w:val="0"/>
          <w:numId w:val="10"/>
        </w:numPr>
        <w:rPr>
          <w:color w:val="000000" w:themeColor="text1"/>
        </w:rPr>
      </w:pPr>
      <w:r>
        <w:rPr>
          <w:color w:val="000000" w:themeColor="text1"/>
        </w:rPr>
        <w:t>Die Einkäufer dürfen (unter aktuellen Maßnahmen) mit Mundschutz einkaufen gehen. Sollten die Verordnungen verschärft werden, müssen die Schutzmaßnahmen eventuell angepasst werden.</w:t>
      </w:r>
    </w:p>
    <w:p w:rsidR="0085165B" w:rsidRDefault="0085165B" w:rsidP="008159AB">
      <w:pPr>
        <w:pStyle w:val="Listenabsatz"/>
        <w:numPr>
          <w:ilvl w:val="0"/>
          <w:numId w:val="10"/>
        </w:numPr>
        <w:rPr>
          <w:color w:val="000000" w:themeColor="text1"/>
        </w:rPr>
      </w:pPr>
      <w:r>
        <w:rPr>
          <w:color w:val="000000" w:themeColor="text1"/>
        </w:rPr>
        <w:t xml:space="preserve">Das Konzept </w:t>
      </w:r>
      <w:r w:rsidRPr="008278A3">
        <w:rPr>
          <w:color w:val="000000" w:themeColor="text1"/>
        </w:rPr>
        <w:t xml:space="preserve">beruht daher auf der Idee, die Teilnehmer*Innen in kleine Gruppen von </w:t>
      </w:r>
      <w:r w:rsidR="00855631" w:rsidRPr="00855631">
        <w:rPr>
          <w:color w:val="000000" w:themeColor="text1"/>
        </w:rPr>
        <w:t>maximal 25</w:t>
      </w:r>
      <w:r w:rsidRPr="00855631">
        <w:rPr>
          <w:color w:val="000000" w:themeColor="text1"/>
        </w:rPr>
        <w:t xml:space="preserve"> Leuten aufzuteilen</w:t>
      </w:r>
      <w:r w:rsidRPr="008278A3">
        <w:rPr>
          <w:color w:val="000000" w:themeColor="text1"/>
        </w:rPr>
        <w:t>. Durch angepasste Abläufe, darauf ausgelegtes Programm und eine räumliche Aufteilung soll sichergestellt werden, dass Teilnehmer*Innen unterschiedlicher Gruppen nicht in Kontakt kommen bzw. ein Sicherheitsabstand zwischen den Gruppen ständig gewährleistet wird.</w:t>
      </w:r>
    </w:p>
    <w:p w:rsidR="00855631" w:rsidRDefault="00855631" w:rsidP="008159AB">
      <w:pPr>
        <w:pStyle w:val="Listenabsatz"/>
        <w:numPr>
          <w:ilvl w:val="0"/>
          <w:numId w:val="10"/>
        </w:numPr>
        <w:rPr>
          <w:color w:val="000000" w:themeColor="text1"/>
        </w:rPr>
      </w:pPr>
      <w:r>
        <w:rPr>
          <w:color w:val="000000" w:themeColor="text1"/>
        </w:rPr>
        <w:t xml:space="preserve">Die Kindergruppen sind dabei auf maximal 10 Kinder pro Gruppe plus 2-3 Gruppenleiter*innen beschränkt. Es können jeweils 2 Kindergruppen zu einer </w:t>
      </w:r>
      <w:r>
        <w:rPr>
          <w:color w:val="000000" w:themeColor="text1"/>
        </w:rPr>
        <w:lastRenderedPageBreak/>
        <w:t>„Gesamtgruppe“ für die Zeit des Zeltlagers zusammengefasst werden, so dass die Kinder aus den beiden Gruppen miteinander interagieren können.</w:t>
      </w:r>
    </w:p>
    <w:p w:rsidR="0027379F" w:rsidRDefault="0085165B" w:rsidP="008159AB">
      <w:pPr>
        <w:pStyle w:val="Listenabsatz"/>
        <w:numPr>
          <w:ilvl w:val="0"/>
          <w:numId w:val="10"/>
        </w:numPr>
        <w:rPr>
          <w:color w:val="000000" w:themeColor="text1"/>
        </w:rPr>
      </w:pPr>
      <w:r w:rsidRPr="008278A3">
        <w:rPr>
          <w:color w:val="000000" w:themeColor="text1"/>
        </w:rPr>
        <w:t xml:space="preserve"> </w:t>
      </w:r>
      <w:r w:rsidR="0027379F" w:rsidRPr="008278A3">
        <w:rPr>
          <w:color w:val="000000" w:themeColor="text1"/>
        </w:rPr>
        <w:t>„</w:t>
      </w:r>
      <w:r w:rsidR="00084BE2" w:rsidRPr="008278A3">
        <w:rPr>
          <w:color w:val="000000" w:themeColor="text1"/>
        </w:rPr>
        <w:t>Hot</w:t>
      </w:r>
      <w:r w:rsidR="0027379F" w:rsidRPr="008278A3">
        <w:rPr>
          <w:color w:val="000000" w:themeColor="text1"/>
        </w:rPr>
        <w:t>-</w:t>
      </w:r>
      <w:r w:rsidR="00084BE2" w:rsidRPr="008278A3">
        <w:rPr>
          <w:color w:val="000000" w:themeColor="text1"/>
        </w:rPr>
        <w:t>Spots</w:t>
      </w:r>
      <w:r w:rsidR="0027379F" w:rsidRPr="008278A3">
        <w:rPr>
          <w:color w:val="000000" w:themeColor="text1"/>
        </w:rPr>
        <w:t xml:space="preserve">“ wie Sanitäranlagen (Kapitel </w:t>
      </w:r>
      <w:r w:rsidR="0027379F" w:rsidRPr="008278A3">
        <w:rPr>
          <w:color w:val="000000" w:themeColor="text1"/>
        </w:rPr>
        <w:fldChar w:fldCharType="begin"/>
      </w:r>
      <w:r w:rsidR="0027379F" w:rsidRPr="008278A3">
        <w:rPr>
          <w:color w:val="000000" w:themeColor="text1"/>
        </w:rPr>
        <w:instrText xml:space="preserve"> REF _Ref41731417 \r \h </w:instrText>
      </w:r>
      <w:r w:rsidR="0027379F" w:rsidRPr="008278A3">
        <w:rPr>
          <w:color w:val="000000" w:themeColor="text1"/>
        </w:rPr>
      </w:r>
      <w:r w:rsidR="0027379F" w:rsidRPr="008278A3">
        <w:rPr>
          <w:color w:val="000000" w:themeColor="text1"/>
        </w:rPr>
        <w:fldChar w:fldCharType="separate"/>
      </w:r>
      <w:r w:rsidR="00A209ED">
        <w:rPr>
          <w:color w:val="000000" w:themeColor="text1"/>
        </w:rPr>
        <w:t>5</w:t>
      </w:r>
      <w:r w:rsidR="0027379F" w:rsidRPr="008278A3">
        <w:rPr>
          <w:color w:val="000000" w:themeColor="text1"/>
        </w:rPr>
        <w:fldChar w:fldCharType="end"/>
      </w:r>
      <w:r w:rsidR="0027379F" w:rsidRPr="008278A3">
        <w:rPr>
          <w:color w:val="000000" w:themeColor="text1"/>
        </w:rPr>
        <w:t xml:space="preserve">), Auf- und Abbau (Kapitel </w:t>
      </w:r>
      <w:r w:rsidR="0027379F" w:rsidRPr="008278A3">
        <w:rPr>
          <w:color w:val="000000" w:themeColor="text1"/>
        </w:rPr>
        <w:fldChar w:fldCharType="begin"/>
      </w:r>
      <w:r w:rsidR="0027379F" w:rsidRPr="008278A3">
        <w:rPr>
          <w:color w:val="000000" w:themeColor="text1"/>
        </w:rPr>
        <w:instrText xml:space="preserve"> REF _Ref41731494 \r \h </w:instrText>
      </w:r>
      <w:r w:rsidR="0027379F" w:rsidRPr="008278A3">
        <w:rPr>
          <w:color w:val="000000" w:themeColor="text1"/>
        </w:rPr>
      </w:r>
      <w:r w:rsidR="0027379F" w:rsidRPr="008278A3">
        <w:rPr>
          <w:color w:val="000000" w:themeColor="text1"/>
        </w:rPr>
        <w:fldChar w:fldCharType="separate"/>
      </w:r>
      <w:r w:rsidR="00A209ED">
        <w:rPr>
          <w:color w:val="000000" w:themeColor="text1"/>
        </w:rPr>
        <w:t>7</w:t>
      </w:r>
      <w:r w:rsidR="0027379F" w:rsidRPr="008278A3">
        <w:rPr>
          <w:color w:val="000000" w:themeColor="text1"/>
        </w:rPr>
        <w:fldChar w:fldCharType="end"/>
      </w:r>
      <w:r w:rsidR="0027379F" w:rsidRPr="008278A3">
        <w:rPr>
          <w:color w:val="000000" w:themeColor="text1"/>
        </w:rPr>
        <w:t xml:space="preserve"> und </w:t>
      </w:r>
      <w:r w:rsidR="0027379F" w:rsidRPr="008278A3">
        <w:rPr>
          <w:color w:val="000000" w:themeColor="text1"/>
        </w:rPr>
        <w:fldChar w:fldCharType="begin"/>
      </w:r>
      <w:r w:rsidR="0027379F" w:rsidRPr="008278A3">
        <w:rPr>
          <w:color w:val="000000" w:themeColor="text1"/>
        </w:rPr>
        <w:instrText xml:space="preserve"> REF _Ref41731502 \r \h </w:instrText>
      </w:r>
      <w:r w:rsidR="0027379F" w:rsidRPr="008278A3">
        <w:rPr>
          <w:color w:val="000000" w:themeColor="text1"/>
        </w:rPr>
      </w:r>
      <w:r w:rsidR="0027379F" w:rsidRPr="008278A3">
        <w:rPr>
          <w:color w:val="000000" w:themeColor="text1"/>
        </w:rPr>
        <w:fldChar w:fldCharType="separate"/>
      </w:r>
      <w:r w:rsidR="00A209ED">
        <w:rPr>
          <w:color w:val="000000" w:themeColor="text1"/>
        </w:rPr>
        <w:t>8</w:t>
      </w:r>
      <w:r w:rsidR="0027379F" w:rsidRPr="008278A3">
        <w:rPr>
          <w:color w:val="000000" w:themeColor="text1"/>
        </w:rPr>
        <w:fldChar w:fldCharType="end"/>
      </w:r>
      <w:r>
        <w:rPr>
          <w:color w:val="000000" w:themeColor="text1"/>
        </w:rPr>
        <w:t>), gemeinsame Mahlzeit</w:t>
      </w:r>
      <w:r w:rsidR="0027379F" w:rsidRPr="008278A3">
        <w:rPr>
          <w:color w:val="000000" w:themeColor="text1"/>
        </w:rPr>
        <w:t xml:space="preserve">en (Kapitel </w:t>
      </w:r>
      <w:r w:rsidR="0027379F" w:rsidRPr="008278A3">
        <w:rPr>
          <w:color w:val="000000" w:themeColor="text1"/>
        </w:rPr>
        <w:fldChar w:fldCharType="begin"/>
      </w:r>
      <w:r w:rsidR="0027379F" w:rsidRPr="008278A3">
        <w:rPr>
          <w:color w:val="000000" w:themeColor="text1"/>
        </w:rPr>
        <w:instrText xml:space="preserve"> REF _Ref41731535 \r \h </w:instrText>
      </w:r>
      <w:r w:rsidR="0027379F" w:rsidRPr="008278A3">
        <w:rPr>
          <w:color w:val="000000" w:themeColor="text1"/>
        </w:rPr>
      </w:r>
      <w:r w:rsidR="0027379F" w:rsidRPr="008278A3">
        <w:rPr>
          <w:color w:val="000000" w:themeColor="text1"/>
        </w:rPr>
        <w:fldChar w:fldCharType="separate"/>
      </w:r>
      <w:r w:rsidR="00A209ED">
        <w:rPr>
          <w:color w:val="000000" w:themeColor="text1"/>
        </w:rPr>
        <w:t>6.5</w:t>
      </w:r>
      <w:r w:rsidR="0027379F" w:rsidRPr="008278A3">
        <w:rPr>
          <w:color w:val="000000" w:themeColor="text1"/>
        </w:rPr>
        <w:fldChar w:fldCharType="end"/>
      </w:r>
      <w:r w:rsidR="0027379F" w:rsidRPr="008278A3">
        <w:rPr>
          <w:color w:val="000000" w:themeColor="text1"/>
        </w:rPr>
        <w:t xml:space="preserve">) oder das Lagerfeuer (Kapitel </w:t>
      </w:r>
      <w:r w:rsidR="0027379F" w:rsidRPr="008278A3">
        <w:rPr>
          <w:color w:val="000000" w:themeColor="text1"/>
        </w:rPr>
        <w:fldChar w:fldCharType="begin"/>
      </w:r>
      <w:r w:rsidR="0027379F" w:rsidRPr="008278A3">
        <w:rPr>
          <w:color w:val="000000" w:themeColor="text1"/>
        </w:rPr>
        <w:instrText xml:space="preserve"> REF _Ref41731396 \r \h </w:instrText>
      </w:r>
      <w:r w:rsidR="0027379F" w:rsidRPr="008278A3">
        <w:rPr>
          <w:color w:val="000000" w:themeColor="text1"/>
        </w:rPr>
      </w:r>
      <w:r w:rsidR="0027379F" w:rsidRPr="008278A3">
        <w:rPr>
          <w:color w:val="000000" w:themeColor="text1"/>
        </w:rPr>
        <w:fldChar w:fldCharType="separate"/>
      </w:r>
      <w:r w:rsidR="00A209ED">
        <w:rPr>
          <w:color w:val="000000" w:themeColor="text1"/>
        </w:rPr>
        <w:t>6.7</w:t>
      </w:r>
      <w:r w:rsidR="0027379F" w:rsidRPr="008278A3">
        <w:rPr>
          <w:color w:val="000000" w:themeColor="text1"/>
        </w:rPr>
        <w:fldChar w:fldCharType="end"/>
      </w:r>
      <w:r w:rsidR="0027379F" w:rsidRPr="008278A3">
        <w:rPr>
          <w:color w:val="000000" w:themeColor="text1"/>
        </w:rPr>
        <w:t>), an denen potentiell viele Teilnehmer*Innen miteinander in Kontakt</w:t>
      </w:r>
      <w:r w:rsidR="00084BE2" w:rsidRPr="008278A3">
        <w:rPr>
          <w:color w:val="000000" w:themeColor="text1"/>
        </w:rPr>
        <w:t xml:space="preserve"> </w:t>
      </w:r>
      <w:r w:rsidR="0027379F" w:rsidRPr="008278A3">
        <w:rPr>
          <w:color w:val="000000" w:themeColor="text1"/>
        </w:rPr>
        <w:t>kommen können, wurden identifiziert. Für jeden „Hot-Spot“ wurden Maßnahmen formuliert, die die Einhaltung der Hygiene- und Abstandsregeln gewährleisten.</w:t>
      </w:r>
    </w:p>
    <w:p w:rsidR="0085165B" w:rsidRPr="008278A3" w:rsidRDefault="0085165B" w:rsidP="008159AB">
      <w:pPr>
        <w:pStyle w:val="Listenabsatz"/>
        <w:numPr>
          <w:ilvl w:val="0"/>
          <w:numId w:val="10"/>
        </w:numPr>
        <w:rPr>
          <w:color w:val="000000" w:themeColor="text1"/>
        </w:rPr>
      </w:pPr>
      <w:r>
        <w:rPr>
          <w:color w:val="000000" w:themeColor="text1"/>
        </w:rPr>
        <w:t>Die Gruppenleiter*innen einer Gruppe fragen die Kinder jeden Morgen nach Symptomen und messen die Temperatur. Dies wird dokumentiert.</w:t>
      </w:r>
      <w:r w:rsidR="004735C3">
        <w:rPr>
          <w:color w:val="000000" w:themeColor="text1"/>
        </w:rPr>
        <w:t xml:space="preserve"> Auch die Symptomfreiheit der Teamer*innen und deren Temperatur werden zu Beginn jeden Tages protokolliert.</w:t>
      </w:r>
    </w:p>
    <w:p w:rsidR="0034765E" w:rsidRPr="004735C3" w:rsidRDefault="0085165B" w:rsidP="0034765E">
      <w:pPr>
        <w:pStyle w:val="Listenabsatz"/>
        <w:numPr>
          <w:ilvl w:val="0"/>
          <w:numId w:val="10"/>
        </w:numPr>
        <w:rPr>
          <w:color w:val="000000" w:themeColor="text1"/>
        </w:rPr>
      </w:pPr>
      <w:r>
        <w:rPr>
          <w:color w:val="000000" w:themeColor="text1"/>
        </w:rPr>
        <w:t>Vor Beginn des Zeltlagers werden alle Teamer*innen und Teilnehmer*innen getestet</w:t>
      </w:r>
      <w:r w:rsidR="00817AE0" w:rsidRPr="008278A3">
        <w:rPr>
          <w:color w:val="000000" w:themeColor="text1"/>
        </w:rPr>
        <w:t>. Dadurch, dass der Zeltplatz von der Außenwelt isoliert ist, könnten im Fall eines negativen Testergebnisses die Maßnahmen für den weiteren Verlauf des Zeltlagers gelockert werden. Eine Ausnahme davon stellen die Einkäufer*Innen dar, für die weiterhin strenge Abstands- und Hygieneregeln gelten.</w:t>
      </w:r>
    </w:p>
    <w:p w:rsidR="00817AE0" w:rsidRPr="008278A3" w:rsidRDefault="000233A7" w:rsidP="00717ED6">
      <w:pPr>
        <w:rPr>
          <w:color w:val="000000" w:themeColor="text1"/>
        </w:rPr>
      </w:pPr>
      <w:r w:rsidRPr="008278A3">
        <w:rPr>
          <w:color w:val="000000" w:themeColor="text1"/>
        </w:rPr>
        <w:t>Um Berührungspunkte gering zu halten und trotzdem einen effizienten organisatorischen Ablauf des Zeltlagers gewährleisten zu können, werden die Teamer*Innen vor dem Zeltlager in unterschiedliche Gruppen mit verschiedenen Funktionen aufgeteilt:</w:t>
      </w:r>
    </w:p>
    <w:p w:rsidR="000233A7" w:rsidRPr="008278A3" w:rsidRDefault="000233A7" w:rsidP="000233A7">
      <w:pPr>
        <w:pStyle w:val="Listenabsatz"/>
        <w:numPr>
          <w:ilvl w:val="0"/>
          <w:numId w:val="28"/>
        </w:numPr>
        <w:rPr>
          <w:color w:val="000000" w:themeColor="text1"/>
        </w:rPr>
      </w:pPr>
      <w:r w:rsidRPr="008278A3">
        <w:rPr>
          <w:color w:val="000000" w:themeColor="text1"/>
        </w:rPr>
        <w:t>Einkäufer: Verantwortlich für Einkäufe von Frischeprodukten während des Lagers</w:t>
      </w:r>
      <w:r w:rsidR="00776AAA">
        <w:rPr>
          <w:color w:val="000000" w:themeColor="text1"/>
        </w:rPr>
        <w:t xml:space="preserve">. </w:t>
      </w:r>
      <w:r w:rsidRPr="008278A3">
        <w:rPr>
          <w:color w:val="000000" w:themeColor="text1"/>
        </w:rPr>
        <w:t>Weiterhin kümmert sich das Einkäuferteam um anfallende Aufgaben, die ohne Kontakt zu anderen Teilnehmern erledigt werden können (Bannermast aufstellen, Feuerholz organisieren und vorbereiten, …)</w:t>
      </w:r>
    </w:p>
    <w:p w:rsidR="000233A7" w:rsidRPr="008278A3" w:rsidRDefault="000233A7" w:rsidP="000233A7">
      <w:pPr>
        <w:pStyle w:val="Listenabsatz"/>
        <w:numPr>
          <w:ilvl w:val="0"/>
          <w:numId w:val="28"/>
        </w:numPr>
        <w:rPr>
          <w:color w:val="000000" w:themeColor="text1"/>
        </w:rPr>
      </w:pPr>
      <w:r w:rsidRPr="008278A3">
        <w:rPr>
          <w:color w:val="000000" w:themeColor="text1"/>
        </w:rPr>
        <w:t>Küchenteam: Verantwortlich für die Zubereitung der täglichen Mahlzeiten, die Hygiene innerhalb des Küchenzeltes inklusive Küchenmaterials und die Organisation der Essensaufgabe.</w:t>
      </w:r>
    </w:p>
    <w:p w:rsidR="000233A7" w:rsidRPr="008278A3" w:rsidRDefault="000233A7" w:rsidP="000233A7">
      <w:pPr>
        <w:pStyle w:val="Listenabsatz"/>
        <w:numPr>
          <w:ilvl w:val="0"/>
          <w:numId w:val="28"/>
        </w:numPr>
        <w:rPr>
          <w:color w:val="000000" w:themeColor="text1"/>
        </w:rPr>
      </w:pPr>
      <w:r w:rsidRPr="008278A3">
        <w:rPr>
          <w:color w:val="000000" w:themeColor="text1"/>
        </w:rPr>
        <w:t>Gruppenleiter*Innen: Verantwortlich für jeweils eine Kindergruppe über die gesamte Teilnehmerzeit.</w:t>
      </w:r>
    </w:p>
    <w:p w:rsidR="008278A3" w:rsidRPr="008278A3" w:rsidRDefault="000233A7" w:rsidP="008278A3">
      <w:pPr>
        <w:pStyle w:val="Listenabsatz"/>
        <w:numPr>
          <w:ilvl w:val="0"/>
          <w:numId w:val="28"/>
        </w:numPr>
        <w:rPr>
          <w:color w:val="000000" w:themeColor="text1"/>
        </w:rPr>
      </w:pPr>
      <w:r w:rsidRPr="008278A3">
        <w:rPr>
          <w:color w:val="000000" w:themeColor="text1"/>
        </w:rPr>
        <w:t>Medienteam: Verantwortlich für die Dokumentation des Lagergeschehens mit Fotos und Videos sowie das Erstellen eines Zeltlagerfilms nach dem Zeltlager.</w:t>
      </w:r>
    </w:p>
    <w:p w:rsidR="000233A7" w:rsidRPr="008278A3" w:rsidRDefault="000233A7" w:rsidP="008278A3">
      <w:pPr>
        <w:rPr>
          <w:color w:val="000000" w:themeColor="text1"/>
        </w:rPr>
      </w:pPr>
      <w:r w:rsidRPr="008278A3">
        <w:rPr>
          <w:color w:val="000000" w:themeColor="text1"/>
        </w:rPr>
        <w:t>Aufgrund der schwankenden Fallzahlen sei darauf hingewiesen, dass Zeltlager selbst bei akzeptiertem Hygienekonzept abgesagt werden müssen, wenn die Fallzahlen in den entsprechenden Regionen stark ansteigen oder die Bestimmungen des Bundes, der Länder und der Kreise verschärft werden müssen.</w:t>
      </w:r>
    </w:p>
    <w:p w:rsidR="000233A7" w:rsidRPr="008278A3" w:rsidRDefault="000233A7" w:rsidP="000233A7">
      <w:pPr>
        <w:rPr>
          <w:color w:val="000000" w:themeColor="text1"/>
          <w:highlight w:val="green"/>
        </w:rPr>
      </w:pPr>
    </w:p>
    <w:p w:rsidR="00441AC9" w:rsidRPr="008278A3" w:rsidRDefault="00441AC9" w:rsidP="00441AC9">
      <w:pPr>
        <w:pStyle w:val="berschrift2"/>
        <w:numPr>
          <w:ilvl w:val="1"/>
          <w:numId w:val="4"/>
        </w:numPr>
        <w:rPr>
          <w:color w:val="000000" w:themeColor="text1"/>
        </w:rPr>
      </w:pPr>
      <w:bookmarkStart w:id="3" w:name="_Toc44055233"/>
      <w:r w:rsidRPr="008278A3">
        <w:rPr>
          <w:color w:val="000000" w:themeColor="text1"/>
        </w:rPr>
        <w:t>Grundkonzept</w:t>
      </w:r>
      <w:bookmarkEnd w:id="3"/>
    </w:p>
    <w:p w:rsidR="00441AC9" w:rsidRPr="008278A3" w:rsidRDefault="00441AC9" w:rsidP="00717ED6">
      <w:pPr>
        <w:rPr>
          <w:color w:val="000000" w:themeColor="text1"/>
        </w:rPr>
      </w:pPr>
      <w:r w:rsidRPr="008278A3">
        <w:rPr>
          <w:color w:val="000000" w:themeColor="text1"/>
        </w:rPr>
        <w:t>Um die Gefahr einer Ansteckung zu minimieren und die Sicherheit der Teilnehmer*Innen zu gewährleisten, ist ein Hygienekonzept, das alle Bereiche des Zeltlagers umfasst, unabdinglich. Obwohl der Zeltplatz in ausreichender Entfernung zu benachbarten Ortschaften liegt und dadurch eine Ansteckung von außen unwahrscheinlich ist, kann nicht ausgeschlossen werden, dass Teamer oder Kinder mit einer beginnenden Infektion mit auf den Zeltplatz fahren</w:t>
      </w:r>
      <w:r w:rsidR="009D5BA3" w:rsidRPr="008278A3">
        <w:rPr>
          <w:color w:val="000000" w:themeColor="text1"/>
        </w:rPr>
        <w:t xml:space="preserve"> (die Option, Teilnehmer zu Beginn des Lagers zu testen, wird in Kapitel </w:t>
      </w:r>
      <w:r w:rsidR="009D5BA3" w:rsidRPr="008278A3">
        <w:rPr>
          <w:color w:val="000000" w:themeColor="text1"/>
        </w:rPr>
        <w:fldChar w:fldCharType="begin"/>
      </w:r>
      <w:r w:rsidR="009D5BA3" w:rsidRPr="008278A3">
        <w:rPr>
          <w:color w:val="000000" w:themeColor="text1"/>
        </w:rPr>
        <w:instrText xml:space="preserve"> REF _Ref41576959 \r \h </w:instrText>
      </w:r>
      <w:r w:rsidR="009D5BA3" w:rsidRPr="008278A3">
        <w:rPr>
          <w:color w:val="000000" w:themeColor="text1"/>
        </w:rPr>
      </w:r>
      <w:r w:rsidR="009D5BA3" w:rsidRPr="008278A3">
        <w:rPr>
          <w:color w:val="000000" w:themeColor="text1"/>
        </w:rPr>
        <w:fldChar w:fldCharType="separate"/>
      </w:r>
      <w:r w:rsidR="00A209ED">
        <w:rPr>
          <w:color w:val="000000" w:themeColor="text1"/>
        </w:rPr>
        <w:t>1.2</w:t>
      </w:r>
      <w:r w:rsidR="009D5BA3" w:rsidRPr="008278A3">
        <w:rPr>
          <w:color w:val="000000" w:themeColor="text1"/>
        </w:rPr>
        <w:fldChar w:fldCharType="end"/>
      </w:r>
      <w:r w:rsidR="009D5BA3" w:rsidRPr="008278A3">
        <w:rPr>
          <w:color w:val="000000" w:themeColor="text1"/>
        </w:rPr>
        <w:t xml:space="preserve"> diskutiert). Das Hygienekonzept dient daher</w:t>
      </w:r>
      <w:r w:rsidRPr="008278A3">
        <w:rPr>
          <w:color w:val="000000" w:themeColor="text1"/>
        </w:rPr>
        <w:t xml:space="preserve"> in erster Linie dem Zweck,</w:t>
      </w:r>
      <w:r w:rsidR="009D5BA3" w:rsidRPr="008278A3">
        <w:rPr>
          <w:color w:val="000000" w:themeColor="text1"/>
        </w:rPr>
        <w:t xml:space="preserve"> eine potentielle Ausbreitung der Infektion zu verhindern und im Ernstfall</w:t>
      </w:r>
      <w:r w:rsidRPr="008278A3">
        <w:rPr>
          <w:color w:val="000000" w:themeColor="text1"/>
        </w:rPr>
        <w:t xml:space="preserve"> </w:t>
      </w:r>
      <w:r w:rsidR="009D5BA3" w:rsidRPr="008278A3">
        <w:rPr>
          <w:color w:val="000000" w:themeColor="text1"/>
        </w:rPr>
        <w:t>Infektionsketten nachzuvollziehen.</w:t>
      </w:r>
    </w:p>
    <w:p w:rsidR="009316BD" w:rsidRPr="008278A3" w:rsidRDefault="009D5BA3" w:rsidP="00717ED6">
      <w:pPr>
        <w:rPr>
          <w:color w:val="000000" w:themeColor="text1"/>
        </w:rPr>
      </w:pPr>
      <w:r w:rsidRPr="008278A3">
        <w:rPr>
          <w:color w:val="000000" w:themeColor="text1"/>
        </w:rPr>
        <w:t>Die Grundstrategie des hier vorgestellten Konzepts besteht darin, die Teilnehmer</w:t>
      </w:r>
      <w:r w:rsidR="009316BD" w:rsidRPr="008278A3">
        <w:rPr>
          <w:color w:val="000000" w:themeColor="text1"/>
        </w:rPr>
        <w:t>*Innen</w:t>
      </w:r>
      <w:r w:rsidRPr="008278A3">
        <w:rPr>
          <w:color w:val="000000" w:themeColor="text1"/>
        </w:rPr>
        <w:t xml:space="preserve"> und Teamer</w:t>
      </w:r>
      <w:r w:rsidR="009316BD" w:rsidRPr="008278A3">
        <w:rPr>
          <w:color w:val="000000" w:themeColor="text1"/>
        </w:rPr>
        <w:t>*Innen</w:t>
      </w:r>
      <w:r w:rsidRPr="008278A3">
        <w:rPr>
          <w:color w:val="000000" w:themeColor="text1"/>
        </w:rPr>
        <w:t xml:space="preserve"> in </w:t>
      </w:r>
      <w:r w:rsidRPr="00855631">
        <w:rPr>
          <w:color w:val="000000" w:themeColor="text1"/>
        </w:rPr>
        <w:t xml:space="preserve">Gruppen mit maximaler </w:t>
      </w:r>
      <w:r w:rsidR="00855631" w:rsidRPr="00855631">
        <w:rPr>
          <w:color w:val="000000" w:themeColor="text1"/>
        </w:rPr>
        <w:t>Größe von 25</w:t>
      </w:r>
      <w:r w:rsidRPr="00855631">
        <w:rPr>
          <w:color w:val="000000" w:themeColor="text1"/>
        </w:rPr>
        <w:t xml:space="preserve"> Leuten aufzuteilen</w:t>
      </w:r>
      <w:r w:rsidRPr="008278A3">
        <w:rPr>
          <w:color w:val="000000" w:themeColor="text1"/>
        </w:rPr>
        <w:t xml:space="preserve">. Die Gruppen werden </w:t>
      </w:r>
      <w:r w:rsidRPr="008278A3">
        <w:rPr>
          <w:color w:val="000000" w:themeColor="text1"/>
        </w:rPr>
        <w:lastRenderedPageBreak/>
        <w:t>über die gesamte Zeit des Zeltlagers durch unterschiedliche Maßnahmen strikt getrennt, wodurch ein Überspringen einer Infektion zwischen den unterschiedlichen Gruppen ausgeschlossen werden soll.</w:t>
      </w:r>
      <w:r w:rsidR="00B71428" w:rsidRPr="008278A3">
        <w:rPr>
          <w:color w:val="000000" w:themeColor="text1"/>
        </w:rPr>
        <w:t xml:space="preserve"> Die Teilnehmer*innen werden dabei in nach Geschlecht, Alter und Gruppenwünschen in Gruppen a 6-8 Leute eingeteilt, welchen je nach Betreuungsbedarf jeweils 2-3 Teamer</w:t>
      </w:r>
      <w:r w:rsidR="009316BD" w:rsidRPr="008278A3">
        <w:rPr>
          <w:color w:val="000000" w:themeColor="text1"/>
        </w:rPr>
        <w:t>*Innen</w:t>
      </w:r>
      <w:r w:rsidR="00B71428" w:rsidRPr="008278A3">
        <w:rPr>
          <w:color w:val="000000" w:themeColor="text1"/>
        </w:rPr>
        <w:t xml:space="preserve"> für die gesamte Zeit fest zugeteilt werden. Die</w:t>
      </w:r>
      <w:r w:rsidR="009316BD" w:rsidRPr="008278A3">
        <w:rPr>
          <w:color w:val="000000" w:themeColor="text1"/>
        </w:rPr>
        <w:t>se</w:t>
      </w:r>
      <w:r w:rsidR="00B71428" w:rsidRPr="008278A3">
        <w:rPr>
          <w:color w:val="000000" w:themeColor="text1"/>
        </w:rPr>
        <w:t xml:space="preserve"> Teamer</w:t>
      </w:r>
      <w:r w:rsidR="009316BD" w:rsidRPr="008278A3">
        <w:rPr>
          <w:color w:val="000000" w:themeColor="text1"/>
        </w:rPr>
        <w:t>*Innen</w:t>
      </w:r>
      <w:r w:rsidR="00B71428" w:rsidRPr="008278A3">
        <w:rPr>
          <w:color w:val="000000" w:themeColor="text1"/>
        </w:rPr>
        <w:t>, im Folgenden Betreuer</w:t>
      </w:r>
      <w:r w:rsidR="009316BD" w:rsidRPr="008278A3">
        <w:rPr>
          <w:color w:val="000000" w:themeColor="text1"/>
        </w:rPr>
        <w:t>*Innen</w:t>
      </w:r>
      <w:r w:rsidR="00B71428" w:rsidRPr="008278A3">
        <w:rPr>
          <w:color w:val="000000" w:themeColor="text1"/>
        </w:rPr>
        <w:t xml:space="preserve"> genannt, sind für die Einhaltung der allgemeinen Hygieneregeln ihrer Gruppenkinder verantwortlich. Weiterhin achten sie darauf, dass die abgesteckten Zonen ihrer Gruppe während des Essens und Lagerfeuers nicht von den Gruppenkindern verlassen werden (siehe hierzu Kapitel </w:t>
      </w:r>
      <w:r w:rsidR="00B71428" w:rsidRPr="008278A3">
        <w:rPr>
          <w:color w:val="000000" w:themeColor="text1"/>
        </w:rPr>
        <w:fldChar w:fldCharType="begin"/>
      </w:r>
      <w:r w:rsidR="00B71428" w:rsidRPr="008278A3">
        <w:rPr>
          <w:color w:val="000000" w:themeColor="text1"/>
        </w:rPr>
        <w:instrText xml:space="preserve"> REF _Ref41577887 \r \h </w:instrText>
      </w:r>
      <w:r w:rsidR="00B71428" w:rsidRPr="008278A3">
        <w:rPr>
          <w:color w:val="000000" w:themeColor="text1"/>
        </w:rPr>
      </w:r>
      <w:r w:rsidR="00B71428" w:rsidRPr="008278A3">
        <w:rPr>
          <w:color w:val="000000" w:themeColor="text1"/>
        </w:rPr>
        <w:fldChar w:fldCharType="separate"/>
      </w:r>
      <w:r w:rsidR="00A209ED">
        <w:rPr>
          <w:color w:val="000000" w:themeColor="text1"/>
        </w:rPr>
        <w:t>6.5</w:t>
      </w:r>
      <w:r w:rsidR="00B71428" w:rsidRPr="008278A3">
        <w:rPr>
          <w:color w:val="000000" w:themeColor="text1"/>
        </w:rPr>
        <w:fldChar w:fldCharType="end"/>
      </w:r>
      <w:r w:rsidR="00B71428" w:rsidRPr="008278A3">
        <w:rPr>
          <w:color w:val="000000" w:themeColor="text1"/>
        </w:rPr>
        <w:t xml:space="preserve"> und </w:t>
      </w:r>
      <w:r w:rsidR="00B71428" w:rsidRPr="008278A3">
        <w:rPr>
          <w:color w:val="000000" w:themeColor="text1"/>
        </w:rPr>
        <w:fldChar w:fldCharType="begin"/>
      </w:r>
      <w:r w:rsidR="00B71428" w:rsidRPr="008278A3">
        <w:rPr>
          <w:color w:val="000000" w:themeColor="text1"/>
        </w:rPr>
        <w:instrText xml:space="preserve"> REF _Ref41577902 \r \h </w:instrText>
      </w:r>
      <w:r w:rsidR="00B71428" w:rsidRPr="008278A3">
        <w:rPr>
          <w:color w:val="000000" w:themeColor="text1"/>
        </w:rPr>
      </w:r>
      <w:r w:rsidR="00B71428" w:rsidRPr="008278A3">
        <w:rPr>
          <w:color w:val="000000" w:themeColor="text1"/>
        </w:rPr>
        <w:fldChar w:fldCharType="separate"/>
      </w:r>
      <w:r w:rsidR="00A209ED">
        <w:rPr>
          <w:color w:val="000000" w:themeColor="text1"/>
        </w:rPr>
        <w:t>6.7</w:t>
      </w:r>
      <w:r w:rsidR="00B71428" w:rsidRPr="008278A3">
        <w:rPr>
          <w:color w:val="000000" w:themeColor="text1"/>
        </w:rPr>
        <w:fldChar w:fldCharType="end"/>
      </w:r>
      <w:r w:rsidR="00B71428" w:rsidRPr="008278A3">
        <w:rPr>
          <w:color w:val="000000" w:themeColor="text1"/>
        </w:rPr>
        <w:t xml:space="preserve">). </w:t>
      </w:r>
    </w:p>
    <w:p w:rsidR="009316BD" w:rsidRPr="008278A3" w:rsidRDefault="009316BD" w:rsidP="009316BD">
      <w:pPr>
        <w:pStyle w:val="berschrift2"/>
        <w:numPr>
          <w:ilvl w:val="2"/>
          <w:numId w:val="4"/>
        </w:numPr>
        <w:rPr>
          <w:color w:val="000000" w:themeColor="text1"/>
        </w:rPr>
      </w:pPr>
      <w:bookmarkStart w:id="4" w:name="_Ref41736601"/>
      <w:bookmarkStart w:id="5" w:name="_Toc44055234"/>
      <w:r w:rsidRPr="008278A3">
        <w:rPr>
          <w:color w:val="000000" w:themeColor="text1"/>
        </w:rPr>
        <w:t>Gruppeneinteilung</w:t>
      </w:r>
      <w:bookmarkEnd w:id="4"/>
      <w:bookmarkEnd w:id="5"/>
    </w:p>
    <w:p w:rsidR="00B71428" w:rsidRPr="008278A3" w:rsidRDefault="00B71428" w:rsidP="00717ED6">
      <w:pPr>
        <w:rPr>
          <w:color w:val="000000" w:themeColor="text1"/>
        </w:rPr>
      </w:pPr>
      <w:r w:rsidRPr="008278A3">
        <w:rPr>
          <w:color w:val="000000" w:themeColor="text1"/>
        </w:rPr>
        <w:t>Folgende Gruppen ergeben sich für das von uns geplante Zeltlager:</w:t>
      </w:r>
    </w:p>
    <w:p w:rsidR="00B71428" w:rsidRPr="008278A3" w:rsidRDefault="00B71428" w:rsidP="00B71428">
      <w:pPr>
        <w:pStyle w:val="Listenabsatz"/>
        <w:numPr>
          <w:ilvl w:val="0"/>
          <w:numId w:val="5"/>
        </w:numPr>
        <w:rPr>
          <w:color w:val="000000" w:themeColor="text1"/>
        </w:rPr>
      </w:pPr>
      <w:r w:rsidRPr="008278A3">
        <w:rPr>
          <w:color w:val="000000" w:themeColor="text1"/>
        </w:rPr>
        <w:t>Kleine Mädchen, 7 Kinder, 3 Teamer</w:t>
      </w:r>
      <w:r w:rsidR="00712240" w:rsidRPr="008278A3">
        <w:rPr>
          <w:color w:val="000000" w:themeColor="text1"/>
        </w:rPr>
        <w:t>*Innen</w:t>
      </w:r>
    </w:p>
    <w:p w:rsidR="00B71428" w:rsidRPr="008278A3" w:rsidRDefault="00712240" w:rsidP="00B71428">
      <w:pPr>
        <w:pStyle w:val="Listenabsatz"/>
        <w:numPr>
          <w:ilvl w:val="0"/>
          <w:numId w:val="5"/>
        </w:numPr>
        <w:rPr>
          <w:color w:val="000000" w:themeColor="text1"/>
        </w:rPr>
      </w:pPr>
      <w:r w:rsidRPr="008278A3">
        <w:rPr>
          <w:color w:val="000000" w:themeColor="text1"/>
        </w:rPr>
        <w:t>Klein-m</w:t>
      </w:r>
      <w:r w:rsidR="00B71428" w:rsidRPr="008278A3">
        <w:rPr>
          <w:color w:val="000000" w:themeColor="text1"/>
        </w:rPr>
        <w:t>ittlere Mädchen, 7 Kinder, 2 Teamer</w:t>
      </w:r>
      <w:r w:rsidRPr="008278A3">
        <w:rPr>
          <w:color w:val="000000" w:themeColor="text1"/>
        </w:rPr>
        <w:t>*Innen</w:t>
      </w:r>
    </w:p>
    <w:p w:rsidR="00712240" w:rsidRPr="008278A3" w:rsidRDefault="00712240" w:rsidP="00B71428">
      <w:pPr>
        <w:pStyle w:val="Listenabsatz"/>
        <w:numPr>
          <w:ilvl w:val="0"/>
          <w:numId w:val="5"/>
        </w:numPr>
        <w:rPr>
          <w:color w:val="000000" w:themeColor="text1"/>
        </w:rPr>
      </w:pPr>
      <w:r w:rsidRPr="008278A3">
        <w:rPr>
          <w:color w:val="000000" w:themeColor="text1"/>
        </w:rPr>
        <w:t>Groß-mittlere Mädchen, 7 Kinder, 3 Teamer*Innen</w:t>
      </w:r>
    </w:p>
    <w:p w:rsidR="00B71428" w:rsidRPr="008278A3" w:rsidRDefault="00B71428" w:rsidP="00B71428">
      <w:pPr>
        <w:pStyle w:val="Listenabsatz"/>
        <w:numPr>
          <w:ilvl w:val="0"/>
          <w:numId w:val="5"/>
        </w:numPr>
        <w:rPr>
          <w:color w:val="000000" w:themeColor="text1"/>
        </w:rPr>
      </w:pPr>
      <w:r w:rsidRPr="008278A3">
        <w:rPr>
          <w:color w:val="000000" w:themeColor="text1"/>
        </w:rPr>
        <w:t>Große Mädchen, 7 Kinder, 3 Teamer</w:t>
      </w:r>
      <w:r w:rsidR="00712240" w:rsidRPr="008278A3">
        <w:rPr>
          <w:color w:val="000000" w:themeColor="text1"/>
        </w:rPr>
        <w:t>*Innen</w:t>
      </w:r>
    </w:p>
    <w:p w:rsidR="00B71428" w:rsidRPr="008278A3" w:rsidRDefault="00B71428" w:rsidP="00B71428">
      <w:pPr>
        <w:pStyle w:val="Listenabsatz"/>
        <w:numPr>
          <w:ilvl w:val="0"/>
          <w:numId w:val="5"/>
        </w:numPr>
        <w:rPr>
          <w:color w:val="000000" w:themeColor="text1"/>
        </w:rPr>
      </w:pPr>
      <w:r w:rsidRPr="008278A3">
        <w:rPr>
          <w:color w:val="000000" w:themeColor="text1"/>
        </w:rPr>
        <w:t>Kleine Jungs, 8 Kinder, 2 Teamer</w:t>
      </w:r>
      <w:r w:rsidR="00712240" w:rsidRPr="008278A3">
        <w:rPr>
          <w:color w:val="000000" w:themeColor="text1"/>
        </w:rPr>
        <w:t>*Innen</w:t>
      </w:r>
    </w:p>
    <w:p w:rsidR="00B71428" w:rsidRPr="008278A3" w:rsidRDefault="00712240" w:rsidP="00B71428">
      <w:pPr>
        <w:pStyle w:val="Listenabsatz"/>
        <w:numPr>
          <w:ilvl w:val="0"/>
          <w:numId w:val="5"/>
        </w:numPr>
        <w:rPr>
          <w:color w:val="000000" w:themeColor="text1"/>
        </w:rPr>
      </w:pPr>
      <w:r w:rsidRPr="008278A3">
        <w:rPr>
          <w:color w:val="000000" w:themeColor="text1"/>
        </w:rPr>
        <w:t>Klein-m</w:t>
      </w:r>
      <w:r w:rsidR="00B71428" w:rsidRPr="008278A3">
        <w:rPr>
          <w:color w:val="000000" w:themeColor="text1"/>
        </w:rPr>
        <w:t xml:space="preserve">ittlere Jungs, </w:t>
      </w:r>
      <w:r w:rsidRPr="008278A3">
        <w:rPr>
          <w:color w:val="000000" w:themeColor="text1"/>
        </w:rPr>
        <w:t>7 Kinder, 3</w:t>
      </w:r>
      <w:r w:rsidR="00B71428" w:rsidRPr="008278A3">
        <w:rPr>
          <w:color w:val="000000" w:themeColor="text1"/>
        </w:rPr>
        <w:t xml:space="preserve"> Teamer</w:t>
      </w:r>
      <w:r w:rsidRPr="008278A3">
        <w:rPr>
          <w:color w:val="000000" w:themeColor="text1"/>
        </w:rPr>
        <w:t>*Innen</w:t>
      </w:r>
    </w:p>
    <w:p w:rsidR="00712240" w:rsidRPr="008278A3" w:rsidRDefault="00712240" w:rsidP="00B71428">
      <w:pPr>
        <w:pStyle w:val="Listenabsatz"/>
        <w:numPr>
          <w:ilvl w:val="0"/>
          <w:numId w:val="5"/>
        </w:numPr>
        <w:rPr>
          <w:color w:val="000000" w:themeColor="text1"/>
        </w:rPr>
      </w:pPr>
      <w:r w:rsidRPr="008278A3">
        <w:rPr>
          <w:color w:val="000000" w:themeColor="text1"/>
        </w:rPr>
        <w:t>Groß-mittlere Jungs, 7 Kinder, 3 Teamer*Innen</w:t>
      </w:r>
    </w:p>
    <w:p w:rsidR="00B71428" w:rsidRPr="008278A3" w:rsidRDefault="00B71428" w:rsidP="00B71428">
      <w:pPr>
        <w:pStyle w:val="Listenabsatz"/>
        <w:numPr>
          <w:ilvl w:val="0"/>
          <w:numId w:val="5"/>
        </w:numPr>
        <w:rPr>
          <w:color w:val="000000" w:themeColor="text1"/>
        </w:rPr>
      </w:pPr>
      <w:r w:rsidRPr="008278A3">
        <w:rPr>
          <w:color w:val="000000" w:themeColor="text1"/>
        </w:rPr>
        <w:t>Große Jungs, 7 Kinder, 3 Teamer</w:t>
      </w:r>
      <w:r w:rsidR="00712240" w:rsidRPr="008278A3">
        <w:rPr>
          <w:color w:val="000000" w:themeColor="text1"/>
        </w:rPr>
        <w:t>*Inne</w:t>
      </w:r>
    </w:p>
    <w:p w:rsidR="00712240" w:rsidRPr="008278A3" w:rsidRDefault="00712240" w:rsidP="00B71428">
      <w:pPr>
        <w:pStyle w:val="Listenabsatz"/>
        <w:numPr>
          <w:ilvl w:val="0"/>
          <w:numId w:val="5"/>
        </w:numPr>
        <w:rPr>
          <w:color w:val="000000" w:themeColor="text1"/>
        </w:rPr>
      </w:pPr>
      <w:r w:rsidRPr="008278A3">
        <w:rPr>
          <w:color w:val="000000" w:themeColor="text1"/>
        </w:rPr>
        <w:t>Sanitärbeauftragte, 2 Teamer*Innen</w:t>
      </w:r>
    </w:p>
    <w:p w:rsidR="00712240" w:rsidRPr="008278A3" w:rsidRDefault="00712240" w:rsidP="00B71428">
      <w:pPr>
        <w:pStyle w:val="Listenabsatz"/>
        <w:numPr>
          <w:ilvl w:val="0"/>
          <w:numId w:val="5"/>
        </w:numPr>
        <w:rPr>
          <w:color w:val="000000" w:themeColor="text1"/>
        </w:rPr>
      </w:pPr>
      <w:r w:rsidRPr="008278A3">
        <w:rPr>
          <w:color w:val="000000" w:themeColor="text1"/>
        </w:rPr>
        <w:t>Küchenteam, 6 Teamer*Innen</w:t>
      </w:r>
    </w:p>
    <w:p w:rsidR="00712240" w:rsidRPr="008278A3" w:rsidRDefault="00712240" w:rsidP="00B71428">
      <w:pPr>
        <w:pStyle w:val="Listenabsatz"/>
        <w:numPr>
          <w:ilvl w:val="0"/>
          <w:numId w:val="5"/>
        </w:numPr>
        <w:rPr>
          <w:color w:val="000000" w:themeColor="text1"/>
        </w:rPr>
      </w:pPr>
      <w:r w:rsidRPr="008278A3">
        <w:rPr>
          <w:color w:val="000000" w:themeColor="text1"/>
        </w:rPr>
        <w:t>ZBV/Einkäuferteam, 5 Teamer*Innen</w:t>
      </w:r>
    </w:p>
    <w:p w:rsidR="00712240" w:rsidRPr="008278A3" w:rsidRDefault="00712240" w:rsidP="00B71428">
      <w:pPr>
        <w:pStyle w:val="Listenabsatz"/>
        <w:numPr>
          <w:ilvl w:val="0"/>
          <w:numId w:val="5"/>
        </w:numPr>
        <w:rPr>
          <w:color w:val="000000" w:themeColor="text1"/>
        </w:rPr>
      </w:pPr>
      <w:r w:rsidRPr="008278A3">
        <w:rPr>
          <w:color w:val="000000" w:themeColor="text1"/>
        </w:rPr>
        <w:t>Medienteam, 2 Teamer*Innen</w:t>
      </w:r>
    </w:p>
    <w:p w:rsidR="00C90C03" w:rsidRPr="008278A3" w:rsidRDefault="00C90C03" w:rsidP="00B71428">
      <w:pPr>
        <w:pStyle w:val="Listenabsatz"/>
        <w:numPr>
          <w:ilvl w:val="0"/>
          <w:numId w:val="5"/>
        </w:numPr>
        <w:rPr>
          <w:color w:val="000000" w:themeColor="text1"/>
        </w:rPr>
      </w:pPr>
      <w:r w:rsidRPr="008278A3">
        <w:rPr>
          <w:color w:val="000000" w:themeColor="text1"/>
        </w:rPr>
        <w:t>Oldies  1, 7 Kinder, 2 Teamer</w:t>
      </w:r>
    </w:p>
    <w:p w:rsidR="00C90C03" w:rsidRPr="008278A3" w:rsidRDefault="00C90C03" w:rsidP="00B71428">
      <w:pPr>
        <w:pStyle w:val="Listenabsatz"/>
        <w:numPr>
          <w:ilvl w:val="0"/>
          <w:numId w:val="5"/>
        </w:numPr>
        <w:rPr>
          <w:color w:val="000000" w:themeColor="text1"/>
        </w:rPr>
      </w:pPr>
      <w:r w:rsidRPr="008278A3">
        <w:rPr>
          <w:color w:val="000000" w:themeColor="text1"/>
        </w:rPr>
        <w:t>Oldies 2, 7 Kinder, 2 Teamer</w:t>
      </w:r>
    </w:p>
    <w:p w:rsidR="00C90C03" w:rsidRPr="008278A3" w:rsidRDefault="00C90C03" w:rsidP="00B71428">
      <w:pPr>
        <w:pStyle w:val="Listenabsatz"/>
        <w:numPr>
          <w:ilvl w:val="0"/>
          <w:numId w:val="5"/>
        </w:numPr>
        <w:rPr>
          <w:color w:val="000000" w:themeColor="text1"/>
        </w:rPr>
      </w:pPr>
      <w:r w:rsidRPr="008278A3">
        <w:rPr>
          <w:color w:val="000000" w:themeColor="text1"/>
        </w:rPr>
        <w:t>Oldies 3, 7 Kinder, 2 Teamer</w:t>
      </w:r>
    </w:p>
    <w:p w:rsidR="00B71428" w:rsidRPr="008278A3" w:rsidRDefault="003E328B" w:rsidP="00717ED6">
      <w:pPr>
        <w:rPr>
          <w:color w:val="000000" w:themeColor="text1"/>
        </w:rPr>
      </w:pPr>
      <w:r w:rsidRPr="008278A3">
        <w:rPr>
          <w:color w:val="000000" w:themeColor="text1"/>
        </w:rPr>
        <w:t>Jeder Gruppe werden feste</w:t>
      </w:r>
      <w:r w:rsidR="009316BD" w:rsidRPr="008278A3">
        <w:rPr>
          <w:color w:val="000000" w:themeColor="text1"/>
        </w:rPr>
        <w:t>, im Vorfeld abgesteckte</w:t>
      </w:r>
      <w:r w:rsidRPr="008278A3">
        <w:rPr>
          <w:color w:val="000000" w:themeColor="text1"/>
        </w:rPr>
        <w:t xml:space="preserve"> Aufenthaltszonen zugewiesen, die von den anderen Gruppen nicht betreten werden dürfen. Dazu gehören die Kinderg</w:t>
      </w:r>
      <w:r w:rsidR="009316BD" w:rsidRPr="008278A3">
        <w:rPr>
          <w:color w:val="000000" w:themeColor="text1"/>
        </w:rPr>
        <w:t xml:space="preserve">ruppenzelte, </w:t>
      </w:r>
      <w:r w:rsidRPr="008278A3">
        <w:rPr>
          <w:color w:val="000000" w:themeColor="text1"/>
        </w:rPr>
        <w:t>eine Zone am Lagerfeuer für jede Kindergruppe</w:t>
      </w:r>
      <w:r w:rsidR="009316BD" w:rsidRPr="008278A3">
        <w:rPr>
          <w:color w:val="000000" w:themeColor="text1"/>
        </w:rPr>
        <w:t xml:space="preserve"> sowie eine Zone im Essenszelt. Die Zonen und zugehörige</w:t>
      </w:r>
      <w:r w:rsidRPr="008278A3">
        <w:rPr>
          <w:color w:val="000000" w:themeColor="text1"/>
        </w:rPr>
        <w:t xml:space="preserve"> Gegenstände wie Bänke und Tische, die von einer Gruppe verwendet werden, werden über verschiedenfarbige Symbole gekennzeichnet, die der jeweiligen Gruppe fest zugeordnet sind.</w:t>
      </w:r>
    </w:p>
    <w:p w:rsidR="00441AC9" w:rsidRPr="008278A3" w:rsidRDefault="00441AC9" w:rsidP="00441AC9">
      <w:pPr>
        <w:pStyle w:val="berschrift2"/>
        <w:numPr>
          <w:ilvl w:val="1"/>
          <w:numId w:val="4"/>
        </w:numPr>
        <w:rPr>
          <w:color w:val="000000" w:themeColor="text1"/>
        </w:rPr>
      </w:pPr>
      <w:bookmarkStart w:id="6" w:name="_Ref41576959"/>
      <w:bookmarkStart w:id="7" w:name="_Toc44055235"/>
      <w:r w:rsidRPr="008278A3">
        <w:rPr>
          <w:color w:val="000000" w:themeColor="text1"/>
        </w:rPr>
        <w:t>Testoption</w:t>
      </w:r>
      <w:bookmarkEnd w:id="6"/>
      <w:bookmarkEnd w:id="7"/>
    </w:p>
    <w:p w:rsidR="00080E40" w:rsidRPr="008278A3" w:rsidRDefault="00080E40" w:rsidP="00717ED6">
      <w:pPr>
        <w:rPr>
          <w:color w:val="000000" w:themeColor="text1"/>
        </w:rPr>
      </w:pPr>
      <w:r w:rsidRPr="008278A3">
        <w:rPr>
          <w:color w:val="000000" w:themeColor="text1"/>
        </w:rPr>
        <w:t xml:space="preserve">Eine zusätzliche Sicherheit kann das Durchführen von Tests zu Beginn und am Ende des Zeltlagers bringen. Folgende Testmaßnahmen </w:t>
      </w:r>
      <w:r w:rsidR="00322411" w:rsidRPr="008278A3">
        <w:rPr>
          <w:color w:val="000000" w:themeColor="text1"/>
        </w:rPr>
        <w:t>werden dabei angestrebt</w:t>
      </w:r>
      <w:r w:rsidRPr="008278A3">
        <w:rPr>
          <w:color w:val="000000" w:themeColor="text1"/>
        </w:rPr>
        <w:t>:</w:t>
      </w:r>
    </w:p>
    <w:p w:rsidR="003A2C9B" w:rsidRDefault="00080E40" w:rsidP="00080E40">
      <w:pPr>
        <w:pStyle w:val="Listenabsatz"/>
        <w:numPr>
          <w:ilvl w:val="0"/>
          <w:numId w:val="6"/>
        </w:numPr>
        <w:rPr>
          <w:color w:val="000000" w:themeColor="text1"/>
        </w:rPr>
      </w:pPr>
      <w:r w:rsidRPr="003A2C9B">
        <w:rPr>
          <w:color w:val="000000" w:themeColor="text1"/>
        </w:rPr>
        <w:t xml:space="preserve">Test aller Teamer*Innen kurz vor Beginn des Zeltlagers, sodass die Testergebnisse zu Beginn des Lagers </w:t>
      </w:r>
    </w:p>
    <w:p w:rsidR="00080E40" w:rsidRPr="003A2C9B" w:rsidRDefault="00080E40" w:rsidP="003A2C9B">
      <w:pPr>
        <w:pStyle w:val="Listenabsatz"/>
        <w:rPr>
          <w:color w:val="000000" w:themeColor="text1"/>
        </w:rPr>
      </w:pPr>
      <w:r w:rsidRPr="003A2C9B">
        <w:rPr>
          <w:color w:val="000000" w:themeColor="text1"/>
        </w:rPr>
        <w:t>Hierdurch soll sichergestellt werden, dass keine Kinder von Teamern angesteckt werden.</w:t>
      </w:r>
    </w:p>
    <w:p w:rsidR="00080E40" w:rsidRPr="008278A3" w:rsidRDefault="003A2C9B" w:rsidP="00080E40">
      <w:pPr>
        <w:pStyle w:val="Listenabsatz"/>
        <w:numPr>
          <w:ilvl w:val="0"/>
          <w:numId w:val="6"/>
        </w:numPr>
        <w:rPr>
          <w:color w:val="000000" w:themeColor="text1"/>
        </w:rPr>
      </w:pPr>
      <w:r>
        <w:rPr>
          <w:color w:val="000000" w:themeColor="text1"/>
        </w:rPr>
        <w:t>Test aller Kinder kurz vor</w:t>
      </w:r>
      <w:r w:rsidR="00080E40" w:rsidRPr="008278A3">
        <w:rPr>
          <w:color w:val="000000" w:themeColor="text1"/>
        </w:rPr>
        <w:t xml:space="preserve"> Beginn des Zeltlagers.</w:t>
      </w:r>
    </w:p>
    <w:p w:rsidR="00E2636E" w:rsidRPr="008278A3" w:rsidRDefault="00E2636E" w:rsidP="00E2636E">
      <w:pPr>
        <w:pStyle w:val="Listenabsatz"/>
        <w:numPr>
          <w:ilvl w:val="0"/>
          <w:numId w:val="6"/>
        </w:numPr>
        <w:rPr>
          <w:color w:val="000000" w:themeColor="text1"/>
        </w:rPr>
      </w:pPr>
      <w:r>
        <w:rPr>
          <w:color w:val="000000" w:themeColor="text1"/>
        </w:rPr>
        <w:t>Teamer</w:t>
      </w:r>
      <w:r w:rsidR="003A2C9B">
        <w:rPr>
          <w:color w:val="000000" w:themeColor="text1"/>
        </w:rPr>
        <w:t>, die</w:t>
      </w:r>
      <w:r>
        <w:rPr>
          <w:color w:val="000000" w:themeColor="text1"/>
        </w:rPr>
        <w:t xml:space="preserve"> erst später im Zeltlager dazu kommen</w:t>
      </w:r>
      <w:r w:rsidR="003A2C9B">
        <w:rPr>
          <w:color w:val="000000" w:themeColor="text1"/>
        </w:rPr>
        <w:t xml:space="preserve"> und dauerhaft auf dem Platz bleiben</w:t>
      </w:r>
      <w:r>
        <w:rPr>
          <w:color w:val="000000" w:themeColor="text1"/>
        </w:rPr>
        <w:t>, müssen sie vorher getestet werden und das Testergebnis abgewartet werden</w:t>
      </w:r>
      <w:r w:rsidR="003A2C9B">
        <w:rPr>
          <w:color w:val="000000" w:themeColor="text1"/>
        </w:rPr>
        <w:t>.</w:t>
      </w:r>
      <w:r>
        <w:rPr>
          <w:color w:val="000000" w:themeColor="text1"/>
        </w:rPr>
        <w:t xml:space="preserve"> Zwischen der </w:t>
      </w:r>
      <w:proofErr w:type="spellStart"/>
      <w:r>
        <w:rPr>
          <w:color w:val="000000" w:themeColor="text1"/>
        </w:rPr>
        <w:t>Testzeit</w:t>
      </w:r>
      <w:proofErr w:type="spellEnd"/>
      <w:r>
        <w:rPr>
          <w:color w:val="000000" w:themeColor="text1"/>
        </w:rPr>
        <w:t xml:space="preserve"> und der Anreise ist auf strenge Quarantäne zu achten.</w:t>
      </w:r>
      <w:r w:rsidR="003A2C9B">
        <w:rPr>
          <w:color w:val="000000" w:themeColor="text1"/>
        </w:rPr>
        <w:t xml:space="preserve">  </w:t>
      </w:r>
    </w:p>
    <w:p w:rsidR="003A2C9B" w:rsidRPr="008278A3" w:rsidRDefault="003A2C9B" w:rsidP="003A2C9B">
      <w:pPr>
        <w:rPr>
          <w:color w:val="000000" w:themeColor="text1"/>
        </w:rPr>
      </w:pPr>
      <w:r>
        <w:rPr>
          <w:color w:val="000000" w:themeColor="text1"/>
        </w:rPr>
        <w:t>Der durchzuführende Test ist ein RT-PCR-Test und kann innerhalb 24h durchgeführt werden.</w:t>
      </w:r>
      <w:r w:rsidRPr="008278A3">
        <w:rPr>
          <w:color w:val="000000" w:themeColor="text1"/>
        </w:rPr>
        <w:t xml:space="preserve"> </w:t>
      </w:r>
      <w:r w:rsidR="00C3395D" w:rsidRPr="008278A3">
        <w:rPr>
          <w:color w:val="000000" w:themeColor="text1"/>
        </w:rPr>
        <w:t>Derzeit ist nicht abzusehen,</w:t>
      </w:r>
      <w:r>
        <w:rPr>
          <w:color w:val="000000" w:themeColor="text1"/>
        </w:rPr>
        <w:t xml:space="preserve">  </w:t>
      </w:r>
      <w:r w:rsidR="00C3395D" w:rsidRPr="008278A3">
        <w:rPr>
          <w:color w:val="000000" w:themeColor="text1"/>
        </w:rPr>
        <w:t>wer die Kosten für die Tests übernimmt.</w:t>
      </w:r>
      <w:del w:id="8" w:author="Jens Harzheim" w:date="2020-06-25T12:43:00Z">
        <w:r w:rsidR="00C3395D" w:rsidRPr="008278A3" w:rsidDel="001141A3">
          <w:rPr>
            <w:color w:val="000000" w:themeColor="text1"/>
          </w:rPr>
          <w:delText xml:space="preserve"> </w:delText>
        </w:r>
      </w:del>
    </w:p>
    <w:p w:rsidR="008278A3" w:rsidRPr="008278A3" w:rsidRDefault="008278A3" w:rsidP="00080E40">
      <w:pPr>
        <w:rPr>
          <w:color w:val="000000" w:themeColor="text1"/>
        </w:rPr>
      </w:pPr>
    </w:p>
    <w:p w:rsidR="0081041A" w:rsidRPr="008278A3" w:rsidRDefault="0081041A" w:rsidP="00080E40">
      <w:pPr>
        <w:pStyle w:val="berschrift1"/>
        <w:numPr>
          <w:ilvl w:val="0"/>
          <w:numId w:val="4"/>
        </w:numPr>
        <w:rPr>
          <w:color w:val="000000" w:themeColor="text1"/>
        </w:rPr>
      </w:pPr>
      <w:bookmarkStart w:id="9" w:name="_Ref41751291"/>
      <w:bookmarkStart w:id="10" w:name="_Toc44055236"/>
      <w:r w:rsidRPr="008278A3">
        <w:rPr>
          <w:color w:val="000000" w:themeColor="text1"/>
        </w:rPr>
        <w:lastRenderedPageBreak/>
        <w:t>Unterbringung</w:t>
      </w:r>
      <w:bookmarkEnd w:id="9"/>
      <w:bookmarkEnd w:id="10"/>
    </w:p>
    <w:p w:rsidR="00322411" w:rsidRPr="008278A3" w:rsidRDefault="00322411" w:rsidP="00322411">
      <w:pPr>
        <w:tabs>
          <w:tab w:val="left" w:pos="2049"/>
        </w:tabs>
        <w:rPr>
          <w:color w:val="000000" w:themeColor="text1"/>
        </w:rPr>
      </w:pPr>
      <w:r w:rsidRPr="008278A3">
        <w:rPr>
          <w:color w:val="000000" w:themeColor="text1"/>
        </w:rPr>
        <w:t xml:space="preserve">Die verschiedenen </w:t>
      </w:r>
      <w:r w:rsidR="00894411" w:rsidRPr="008278A3">
        <w:rPr>
          <w:color w:val="000000" w:themeColor="text1"/>
        </w:rPr>
        <w:t>Kinderg</w:t>
      </w:r>
      <w:r w:rsidRPr="008278A3">
        <w:rPr>
          <w:color w:val="000000" w:themeColor="text1"/>
        </w:rPr>
        <w:t xml:space="preserve">ruppen werden und unterschiedlichen Zelten </w:t>
      </w:r>
      <w:r w:rsidR="00424259" w:rsidRPr="008278A3">
        <w:rPr>
          <w:color w:val="000000" w:themeColor="text1"/>
        </w:rPr>
        <w:t xml:space="preserve">(Typ </w:t>
      </w:r>
      <w:proofErr w:type="spellStart"/>
      <w:r w:rsidR="00424259" w:rsidRPr="008278A3">
        <w:rPr>
          <w:color w:val="000000" w:themeColor="text1"/>
        </w:rPr>
        <w:t>Lanco</w:t>
      </w:r>
      <w:proofErr w:type="spellEnd"/>
      <w:r w:rsidR="00424259" w:rsidRPr="008278A3">
        <w:rPr>
          <w:color w:val="000000" w:themeColor="text1"/>
        </w:rPr>
        <w:t xml:space="preserve"> SG18, SG20, SG30) </w:t>
      </w:r>
      <w:r w:rsidRPr="008278A3">
        <w:rPr>
          <w:color w:val="000000" w:themeColor="text1"/>
        </w:rPr>
        <w:t>untergebracht. Jedes Zelt wird zusätzlich</w:t>
      </w:r>
      <w:r w:rsidR="00894411" w:rsidRPr="008278A3">
        <w:rPr>
          <w:color w:val="000000" w:themeColor="text1"/>
        </w:rPr>
        <w:t xml:space="preserve"> wie unten abgebildet abgesteckt, um der Gruppe einerseits eine Aufenthaltsmöglichkeit zu bieten und um andererseits sicherzustellen, dass der Abstand zu anderen Gruppen am Rand der Zone eingehalten werden kann.</w:t>
      </w:r>
      <w:r w:rsidR="00E2636E">
        <w:rPr>
          <w:color w:val="000000" w:themeColor="text1"/>
        </w:rPr>
        <w:t xml:space="preserve"> Zudem wird am Eingang jeder Zone eine Möglichkeit zur Desinfektion der Hände angebracht.</w:t>
      </w:r>
      <w:r w:rsidR="00CE1B57">
        <w:rPr>
          <w:color w:val="000000" w:themeColor="text1"/>
        </w:rPr>
        <w:t xml:space="preserve"> Zelte tagsüber möglichst offen lassen, um Durchzug zu ermöglichen.</w:t>
      </w:r>
    </w:p>
    <w:p w:rsidR="00322411" w:rsidRPr="008278A3" w:rsidRDefault="00FD45A6" w:rsidP="00894411">
      <w:pPr>
        <w:tabs>
          <w:tab w:val="left" w:pos="2049"/>
        </w:tabs>
        <w:jc w:val="center"/>
        <w:rPr>
          <w:color w:val="000000" w:themeColor="text1"/>
        </w:rPr>
      </w:pPr>
      <w:r>
        <w:rPr>
          <w:noProof/>
          <w:color w:val="000000" w:themeColor="text1"/>
          <w:lang w:val="en-CA" w:eastAsia="en-CA"/>
        </w:rPr>
        <w:drawing>
          <wp:inline distT="0" distB="0" distL="0" distR="0">
            <wp:extent cx="4234841" cy="255490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4841" cy="2554904"/>
                    </a:xfrm>
                    <a:prstGeom prst="rect">
                      <a:avLst/>
                    </a:prstGeom>
                    <a:noFill/>
                    <a:ln>
                      <a:noFill/>
                    </a:ln>
                  </pic:spPr>
                </pic:pic>
              </a:graphicData>
            </a:graphic>
          </wp:inline>
        </w:drawing>
      </w:r>
    </w:p>
    <w:p w:rsidR="0081041A" w:rsidRPr="008278A3" w:rsidRDefault="00894411" w:rsidP="0081041A">
      <w:pPr>
        <w:rPr>
          <w:color w:val="000000" w:themeColor="text1"/>
        </w:rPr>
      </w:pPr>
      <w:r w:rsidRPr="008278A3">
        <w:rPr>
          <w:color w:val="000000" w:themeColor="text1"/>
        </w:rPr>
        <w:t>Die Betreuer*Innen schlafen nicht in den Kinderzelten, sondern in eigenen Kleinzelten. Diese Zelte können in der Gruppenzone platziert werden</w:t>
      </w:r>
      <w:r w:rsidR="003A2C9B">
        <w:rPr>
          <w:color w:val="000000" w:themeColor="text1"/>
        </w:rPr>
        <w:t xml:space="preserve"> (gerade bei jungen Kindergruppen präferiert)</w:t>
      </w:r>
      <w:r w:rsidRPr="008278A3">
        <w:rPr>
          <w:color w:val="000000" w:themeColor="text1"/>
        </w:rPr>
        <w:t xml:space="preserve"> oder in einer separat abgesteckten Zone, welche nur von den verschiedenen Betreuer*Innen betreten werden darf.</w:t>
      </w:r>
    </w:p>
    <w:p w:rsidR="0081041A" w:rsidRPr="008278A3" w:rsidRDefault="00894411" w:rsidP="0081041A">
      <w:pPr>
        <w:rPr>
          <w:color w:val="000000" w:themeColor="text1"/>
        </w:rPr>
      </w:pPr>
      <w:r w:rsidRPr="008278A3">
        <w:rPr>
          <w:color w:val="000000" w:themeColor="text1"/>
        </w:rPr>
        <w:t xml:space="preserve">Von Kindergruppen getrennte Gruppen wie das </w:t>
      </w:r>
      <w:r w:rsidR="0081041A" w:rsidRPr="008278A3">
        <w:rPr>
          <w:color w:val="000000" w:themeColor="text1"/>
        </w:rPr>
        <w:t>Küchenteam</w:t>
      </w:r>
      <w:r w:rsidRPr="008278A3">
        <w:rPr>
          <w:color w:val="000000" w:themeColor="text1"/>
        </w:rPr>
        <w:t xml:space="preserve"> oder das Einkaufsteam</w:t>
      </w:r>
      <w:r w:rsidR="0081041A" w:rsidRPr="008278A3">
        <w:rPr>
          <w:color w:val="000000" w:themeColor="text1"/>
        </w:rPr>
        <w:t xml:space="preserve"> </w:t>
      </w:r>
      <w:r w:rsidR="009F3D40" w:rsidRPr="008278A3">
        <w:rPr>
          <w:color w:val="000000" w:themeColor="text1"/>
        </w:rPr>
        <w:t>können jeweils in einem eigenen</w:t>
      </w:r>
      <w:r w:rsidRPr="008278A3">
        <w:rPr>
          <w:color w:val="000000" w:themeColor="text1"/>
        </w:rPr>
        <w:t xml:space="preserve"> Gemeinschaftszelt übernachten.</w:t>
      </w:r>
    </w:p>
    <w:p w:rsidR="006F0A47" w:rsidRPr="008278A3" w:rsidRDefault="00717ED6" w:rsidP="006F0A47">
      <w:pPr>
        <w:pStyle w:val="berschrift1"/>
        <w:numPr>
          <w:ilvl w:val="0"/>
          <w:numId w:val="4"/>
        </w:numPr>
        <w:rPr>
          <w:color w:val="000000" w:themeColor="text1"/>
        </w:rPr>
      </w:pPr>
      <w:bookmarkStart w:id="11" w:name="_Toc44055237"/>
      <w:r w:rsidRPr="008278A3">
        <w:rPr>
          <w:color w:val="000000" w:themeColor="text1"/>
        </w:rPr>
        <w:t>Küche</w:t>
      </w:r>
      <w:bookmarkEnd w:id="11"/>
    </w:p>
    <w:p w:rsidR="004E33F5" w:rsidRDefault="00B60978" w:rsidP="00B60978">
      <w:pPr>
        <w:rPr>
          <w:color w:val="000000" w:themeColor="text1"/>
        </w:rPr>
      </w:pPr>
      <w:r>
        <w:rPr>
          <w:color w:val="000000" w:themeColor="text1"/>
        </w:rPr>
        <w:t>Da das Küchenteam die Mahlzeiten für alle Teamer*innen und Kinder zubereitet, gelten innerhalb der Küche besonderer Vorsichtsmaßnahmen.</w:t>
      </w:r>
      <w:r w:rsidR="00776AAA">
        <w:rPr>
          <w:color w:val="000000" w:themeColor="text1"/>
        </w:rPr>
        <w:t xml:space="preserve"> Die Mitglieder*innen des Küchenteams sind alle mindestens 18 Jahre alt.</w:t>
      </w:r>
    </w:p>
    <w:p w:rsidR="006F0A47" w:rsidRPr="008278A3" w:rsidRDefault="006F0A47" w:rsidP="008278A3">
      <w:pPr>
        <w:pStyle w:val="berschrift2"/>
        <w:numPr>
          <w:ilvl w:val="1"/>
          <w:numId w:val="4"/>
        </w:numPr>
        <w:rPr>
          <w:color w:val="000000" w:themeColor="text1"/>
        </w:rPr>
      </w:pPr>
      <w:bookmarkStart w:id="12" w:name="_Toc44055238"/>
      <w:r w:rsidRPr="008278A3">
        <w:rPr>
          <w:color w:val="000000" w:themeColor="text1"/>
        </w:rPr>
        <w:t>Essenszubereitung</w:t>
      </w:r>
      <w:bookmarkEnd w:id="12"/>
    </w:p>
    <w:p w:rsidR="006F0A47" w:rsidRPr="00776AAA" w:rsidRDefault="006F0A47" w:rsidP="006F0A47">
      <w:pPr>
        <w:pStyle w:val="Listenabsatz"/>
        <w:numPr>
          <w:ilvl w:val="0"/>
          <w:numId w:val="24"/>
        </w:numPr>
        <w:ind w:left="720"/>
        <w:rPr>
          <w:color w:val="000000" w:themeColor="text1"/>
        </w:rPr>
      </w:pPr>
      <w:r w:rsidRPr="00776AAA">
        <w:rPr>
          <w:color w:val="000000" w:themeColor="text1"/>
        </w:rPr>
        <w:t xml:space="preserve">Während des Aufenthalts im Küchenzelt und besonders bei Essenszubereitung hat das Küchenteam explizites Augenmerk auf Hygienevorschriften. </w:t>
      </w:r>
    </w:p>
    <w:p w:rsidR="006F0A47" w:rsidRPr="00776AAA" w:rsidRDefault="006F0A47" w:rsidP="006F0A47">
      <w:pPr>
        <w:pStyle w:val="Listenabsatz"/>
        <w:numPr>
          <w:ilvl w:val="0"/>
          <w:numId w:val="24"/>
        </w:numPr>
        <w:ind w:left="720"/>
        <w:rPr>
          <w:color w:val="000000" w:themeColor="text1"/>
        </w:rPr>
      </w:pPr>
      <w:r w:rsidRPr="00776AAA">
        <w:rPr>
          <w:color w:val="000000" w:themeColor="text1"/>
        </w:rPr>
        <w:t>Die Husten-und Niesetikette ist zu beachten und einzuhalten</w:t>
      </w:r>
    </w:p>
    <w:p w:rsidR="006F0A47" w:rsidRPr="00776AAA" w:rsidRDefault="006F0A47" w:rsidP="006F0A47">
      <w:pPr>
        <w:pStyle w:val="Listenabsatz"/>
        <w:numPr>
          <w:ilvl w:val="0"/>
          <w:numId w:val="24"/>
        </w:numPr>
        <w:ind w:left="720"/>
        <w:rPr>
          <w:color w:val="000000" w:themeColor="text1"/>
        </w:rPr>
      </w:pPr>
      <w:r w:rsidRPr="00776AAA">
        <w:rPr>
          <w:color w:val="000000" w:themeColor="text1"/>
        </w:rPr>
        <w:t>Das Essen wird unter üblichen Hygienebedingungen (gewaschene Hände,</w:t>
      </w:r>
      <w:r w:rsidR="001141A3" w:rsidRPr="00776AAA">
        <w:rPr>
          <w:color w:val="000000" w:themeColor="text1"/>
        </w:rPr>
        <w:t xml:space="preserve"> keine Ringe, keine gelackten Nägel, keine Uhren</w:t>
      </w:r>
      <w:r w:rsidR="003A2C9B">
        <w:rPr>
          <w:color w:val="000000" w:themeColor="text1"/>
        </w:rPr>
        <w:t>,</w:t>
      </w:r>
      <w:r w:rsidRPr="00776AAA">
        <w:rPr>
          <w:color w:val="000000" w:themeColor="text1"/>
        </w:rPr>
        <w:t xml:space="preserve"> saubere Küchenutensilien und Arbeitsplatten) zubereitet</w:t>
      </w:r>
    </w:p>
    <w:p w:rsidR="006F0A47" w:rsidRPr="00776AAA" w:rsidRDefault="006F0A47" w:rsidP="006F0A47">
      <w:pPr>
        <w:pStyle w:val="Listenabsatz"/>
        <w:numPr>
          <w:ilvl w:val="0"/>
          <w:numId w:val="24"/>
        </w:numPr>
        <w:ind w:left="720"/>
        <w:rPr>
          <w:color w:val="000000" w:themeColor="text1"/>
        </w:rPr>
      </w:pPr>
      <w:r w:rsidRPr="00776AAA">
        <w:rPr>
          <w:color w:val="000000" w:themeColor="text1"/>
        </w:rPr>
        <w:t>Das Küchenteam achtet darauf, sich bei keiner Arbeit ins Gesicht zu fassen</w:t>
      </w:r>
    </w:p>
    <w:p w:rsidR="006F0A47" w:rsidRPr="00776AAA" w:rsidRDefault="006F0A47" w:rsidP="006F0A47">
      <w:pPr>
        <w:pStyle w:val="Listenabsatz"/>
        <w:numPr>
          <w:ilvl w:val="0"/>
          <w:numId w:val="24"/>
        </w:numPr>
        <w:ind w:left="720"/>
        <w:rPr>
          <w:color w:val="000000" w:themeColor="text1"/>
        </w:rPr>
      </w:pPr>
      <w:r w:rsidRPr="00776AAA">
        <w:rPr>
          <w:color w:val="000000" w:themeColor="text1"/>
        </w:rPr>
        <w:t>Während der Essenszubereitungen tragen alle Personen Mundschutz</w:t>
      </w:r>
      <w:r w:rsidR="003A2C9B">
        <w:rPr>
          <w:color w:val="000000" w:themeColor="text1"/>
        </w:rPr>
        <w:t xml:space="preserve">  (bei Fleisch auch Handschuhe</w:t>
      </w:r>
      <w:r w:rsidR="001141A3" w:rsidRPr="00776AAA">
        <w:rPr>
          <w:color w:val="000000" w:themeColor="text1"/>
        </w:rPr>
        <w:t>)</w:t>
      </w:r>
    </w:p>
    <w:p w:rsidR="006F0A47" w:rsidRPr="008278A3" w:rsidRDefault="006F0A47" w:rsidP="006F0A47">
      <w:pPr>
        <w:pStyle w:val="Listenabsatz"/>
        <w:ind w:left="360"/>
        <w:rPr>
          <w:rFonts w:ascii="Times New Roman" w:hAnsi="Times New Roman" w:cs="Times New Roman"/>
          <w:b/>
          <w:bCs/>
          <w:color w:val="000000" w:themeColor="text1"/>
          <w:sz w:val="24"/>
          <w:szCs w:val="24"/>
        </w:rPr>
      </w:pPr>
    </w:p>
    <w:p w:rsidR="006F0A47" w:rsidRPr="008278A3" w:rsidRDefault="006F0A47" w:rsidP="008278A3">
      <w:pPr>
        <w:pStyle w:val="berschrift2"/>
        <w:numPr>
          <w:ilvl w:val="1"/>
          <w:numId w:val="4"/>
        </w:numPr>
        <w:rPr>
          <w:color w:val="000000" w:themeColor="text1"/>
        </w:rPr>
      </w:pPr>
      <w:bookmarkStart w:id="13" w:name="_Toc44055239"/>
      <w:r w:rsidRPr="008278A3">
        <w:rPr>
          <w:color w:val="000000" w:themeColor="text1"/>
        </w:rPr>
        <w:lastRenderedPageBreak/>
        <w:t>Essensausgabe Küchenteam</w:t>
      </w:r>
      <w:bookmarkEnd w:id="13"/>
    </w:p>
    <w:p w:rsidR="006F0A47" w:rsidRPr="00776AAA" w:rsidRDefault="00B60978" w:rsidP="00776AAA">
      <w:pPr>
        <w:rPr>
          <w:color w:val="000000" w:themeColor="text1"/>
        </w:rPr>
      </w:pPr>
      <w:r w:rsidRPr="00776AAA">
        <w:rPr>
          <w:color w:val="000000" w:themeColor="text1"/>
        </w:rPr>
        <w:t xml:space="preserve">Das Essen wird </w:t>
      </w:r>
      <w:r w:rsidR="006F0A47" w:rsidRPr="00776AAA">
        <w:rPr>
          <w:color w:val="000000" w:themeColor="text1"/>
        </w:rPr>
        <w:t>von der Küche</w:t>
      </w:r>
      <w:r w:rsidRPr="00776AAA">
        <w:rPr>
          <w:color w:val="000000" w:themeColor="text1"/>
        </w:rPr>
        <w:t xml:space="preserve"> in vorgefertigten Portionen in Größe der unterschiedlichen Kindergruppen an die zugehörigen Gruppenleiter*innen ausgegeben. Dazu werden Tische aufgestellt, in denen die Ausgabestellen jeder Gruppe mit dem entsprechenden Gruppensymbol markiert sind. Die Betreuer*innen, die das Essen abholen, tragen dabei einen Mundschutz.</w:t>
      </w:r>
    </w:p>
    <w:p w:rsidR="006F0A47" w:rsidRPr="00D618F3" w:rsidRDefault="006F0A47" w:rsidP="00D618F3">
      <w:pPr>
        <w:pStyle w:val="Listenabsatz"/>
        <w:numPr>
          <w:ilvl w:val="0"/>
          <w:numId w:val="32"/>
        </w:numPr>
        <w:rPr>
          <w:color w:val="000000" w:themeColor="text1"/>
        </w:rPr>
      </w:pPr>
      <w:r w:rsidRPr="00D618F3">
        <w:rPr>
          <w:color w:val="000000" w:themeColor="text1"/>
        </w:rPr>
        <w:t xml:space="preserve">Es gibt </w:t>
      </w:r>
      <w:r w:rsidRPr="00D618F3">
        <w:rPr>
          <w:b/>
          <w:color w:val="000000" w:themeColor="text1"/>
        </w:rPr>
        <w:t>keine</w:t>
      </w:r>
      <w:r w:rsidRPr="00D618F3">
        <w:rPr>
          <w:color w:val="000000" w:themeColor="text1"/>
        </w:rPr>
        <w:t xml:space="preserve"> Besteckkörbe, Salzstreuer oder Ähnliches, an denen sich die Teilnehmer selbst bedienen</w:t>
      </w:r>
    </w:p>
    <w:p w:rsidR="006F0A47" w:rsidRPr="00D618F3" w:rsidRDefault="006F0A47" w:rsidP="00D618F3">
      <w:pPr>
        <w:pStyle w:val="Listenabsatz"/>
        <w:numPr>
          <w:ilvl w:val="0"/>
          <w:numId w:val="32"/>
        </w:numPr>
        <w:rPr>
          <w:color w:val="000000" w:themeColor="text1"/>
        </w:rPr>
      </w:pPr>
      <w:r w:rsidRPr="00D618F3">
        <w:rPr>
          <w:color w:val="000000" w:themeColor="text1"/>
        </w:rPr>
        <w:t>Zur Ausgabe wird stets sauberes Handwerkzeug verwendet</w:t>
      </w:r>
    </w:p>
    <w:p w:rsidR="006F0A47" w:rsidRPr="00D618F3" w:rsidRDefault="006F0A47" w:rsidP="00D618F3">
      <w:pPr>
        <w:pStyle w:val="Listenabsatz"/>
        <w:numPr>
          <w:ilvl w:val="0"/>
          <w:numId w:val="32"/>
        </w:numPr>
      </w:pPr>
      <w:r w:rsidRPr="00D618F3">
        <w:t>Geschirr und Gläser müssen vor Wiederverwendung komplett abgetrocknet sein</w:t>
      </w:r>
    </w:p>
    <w:p w:rsidR="006F0A47" w:rsidRPr="00D618F3" w:rsidRDefault="006F0A47" w:rsidP="00D618F3">
      <w:pPr>
        <w:pStyle w:val="Listenabsatz"/>
        <w:numPr>
          <w:ilvl w:val="0"/>
          <w:numId w:val="32"/>
        </w:numPr>
        <w:rPr>
          <w:color w:val="000000" w:themeColor="text1"/>
        </w:rPr>
      </w:pPr>
      <w:r w:rsidRPr="00D618F3">
        <w:t xml:space="preserve">Das Küchenteam hält </w:t>
      </w:r>
      <w:r w:rsidRPr="00D618F3">
        <w:rPr>
          <w:color w:val="000000" w:themeColor="text1"/>
        </w:rPr>
        <w:t>stets Abstand zu den Teilnehmern</w:t>
      </w:r>
    </w:p>
    <w:p w:rsidR="006F0A47" w:rsidRPr="008278A3" w:rsidRDefault="00D618F3" w:rsidP="00D618F3">
      <w:pPr>
        <w:pStyle w:val="Listenabsatz"/>
        <w:numPr>
          <w:ilvl w:val="0"/>
          <w:numId w:val="32"/>
        </w:numPr>
        <w:rPr>
          <w:rFonts w:ascii="Times New Roman" w:hAnsi="Times New Roman" w:cs="Times New Roman"/>
          <w:b/>
          <w:bCs/>
          <w:color w:val="000000" w:themeColor="text1"/>
          <w:sz w:val="24"/>
          <w:szCs w:val="24"/>
        </w:rPr>
      </w:pPr>
      <w:r>
        <w:rPr>
          <w:color w:val="000000" w:themeColor="text1"/>
        </w:rPr>
        <w:t>Die Kinder bedienen sich nicht selber, sondern lassen Ihre Teller von ihren Gruppenleitern befüllen.</w:t>
      </w:r>
      <w:r w:rsidRPr="008278A3">
        <w:rPr>
          <w:rFonts w:ascii="Times New Roman" w:hAnsi="Times New Roman" w:cs="Times New Roman"/>
          <w:b/>
          <w:bCs/>
          <w:color w:val="000000" w:themeColor="text1"/>
          <w:sz w:val="24"/>
          <w:szCs w:val="24"/>
        </w:rPr>
        <w:t xml:space="preserve"> </w:t>
      </w:r>
    </w:p>
    <w:p w:rsidR="006F0A47" w:rsidRPr="008278A3" w:rsidRDefault="006F0A47" w:rsidP="008278A3">
      <w:pPr>
        <w:pStyle w:val="berschrift2"/>
        <w:numPr>
          <w:ilvl w:val="1"/>
          <w:numId w:val="4"/>
        </w:numPr>
        <w:rPr>
          <w:color w:val="000000" w:themeColor="text1"/>
        </w:rPr>
      </w:pPr>
      <w:bookmarkStart w:id="14" w:name="_Toc44055240"/>
      <w:r w:rsidRPr="008278A3">
        <w:rPr>
          <w:color w:val="000000" w:themeColor="text1"/>
        </w:rPr>
        <w:t>Essenseinnahme Küche</w:t>
      </w:r>
      <w:bookmarkEnd w:id="14"/>
    </w:p>
    <w:p w:rsidR="006F0A47" w:rsidRPr="008278A3" w:rsidRDefault="006F0A47" w:rsidP="006F0A47">
      <w:pPr>
        <w:pStyle w:val="Listenabsatz"/>
        <w:numPr>
          <w:ilvl w:val="0"/>
          <w:numId w:val="25"/>
        </w:numPr>
        <w:rPr>
          <w:rFonts w:ascii="Times New Roman" w:hAnsi="Times New Roman" w:cs="Times New Roman"/>
          <w:color w:val="000000" w:themeColor="text1"/>
        </w:rPr>
      </w:pPr>
      <w:r w:rsidRPr="00776AAA">
        <w:rPr>
          <w:color w:val="000000" w:themeColor="text1"/>
        </w:rPr>
        <w:t>- Auch das Küchenteam nimmt das Essen außerhalb des Küchenzeltes zu sich ein</w:t>
      </w:r>
    </w:p>
    <w:p w:rsidR="006F0A47" w:rsidRPr="008278A3" w:rsidRDefault="006F0A47" w:rsidP="006F0A47">
      <w:pPr>
        <w:pStyle w:val="Listenabsatz"/>
        <w:rPr>
          <w:rFonts w:ascii="Times New Roman" w:hAnsi="Times New Roman" w:cs="Times New Roman"/>
          <w:color w:val="000000" w:themeColor="text1"/>
        </w:rPr>
      </w:pPr>
    </w:p>
    <w:p w:rsidR="006F0A47" w:rsidRPr="008278A3" w:rsidRDefault="006F0A47" w:rsidP="008278A3">
      <w:pPr>
        <w:pStyle w:val="berschrift2"/>
        <w:numPr>
          <w:ilvl w:val="1"/>
          <w:numId w:val="4"/>
        </w:numPr>
        <w:rPr>
          <w:color w:val="000000" w:themeColor="text1"/>
        </w:rPr>
      </w:pPr>
      <w:bookmarkStart w:id="15" w:name="_Toc44055241"/>
      <w:r w:rsidRPr="008278A3">
        <w:rPr>
          <w:color w:val="000000" w:themeColor="text1"/>
        </w:rPr>
        <w:t>Spülen/ Reinigung</w:t>
      </w:r>
      <w:bookmarkEnd w:id="15"/>
    </w:p>
    <w:p w:rsidR="006F0A47" w:rsidRPr="00776AAA" w:rsidRDefault="006F0A47" w:rsidP="006F0A47">
      <w:pPr>
        <w:pStyle w:val="Listenabsatz"/>
        <w:numPr>
          <w:ilvl w:val="0"/>
          <w:numId w:val="25"/>
        </w:numPr>
        <w:rPr>
          <w:color w:val="000000" w:themeColor="text1"/>
        </w:rPr>
      </w:pPr>
      <w:r w:rsidRPr="00776AAA">
        <w:rPr>
          <w:color w:val="000000" w:themeColor="text1"/>
        </w:rPr>
        <w:t xml:space="preserve">Die Küche wird regelmäßig gründlich gesäubert und desinfiziert, jedoch mindestens einmal pro Abend </w:t>
      </w:r>
    </w:p>
    <w:p w:rsidR="006F0A47" w:rsidRPr="00776AAA" w:rsidRDefault="006F0A47" w:rsidP="006F0A47">
      <w:pPr>
        <w:pStyle w:val="Listenabsatz"/>
        <w:numPr>
          <w:ilvl w:val="0"/>
          <w:numId w:val="25"/>
        </w:numPr>
        <w:rPr>
          <w:color w:val="000000" w:themeColor="text1"/>
        </w:rPr>
      </w:pPr>
      <w:r w:rsidRPr="00776AAA">
        <w:rPr>
          <w:color w:val="000000" w:themeColor="text1"/>
        </w:rPr>
        <w:t>Reinigungen werden protokolliert</w:t>
      </w:r>
    </w:p>
    <w:p w:rsidR="006F0A47" w:rsidRPr="00776AAA" w:rsidRDefault="006F0A47" w:rsidP="006F0A47">
      <w:pPr>
        <w:pStyle w:val="Listenabsatz"/>
        <w:numPr>
          <w:ilvl w:val="0"/>
          <w:numId w:val="25"/>
        </w:numPr>
        <w:rPr>
          <w:color w:val="000000" w:themeColor="text1"/>
        </w:rPr>
      </w:pPr>
      <w:r w:rsidRPr="00776AAA">
        <w:rPr>
          <w:color w:val="000000" w:themeColor="text1"/>
        </w:rPr>
        <w:t>Ins Küchenzelt wird immer nur gründlich gesäubertes Material eingelagert</w:t>
      </w:r>
    </w:p>
    <w:p w:rsidR="006F0A47" w:rsidRPr="00776AAA" w:rsidRDefault="006F0A47" w:rsidP="006F0A47">
      <w:pPr>
        <w:pStyle w:val="Listenabsatz"/>
        <w:numPr>
          <w:ilvl w:val="0"/>
          <w:numId w:val="25"/>
        </w:numPr>
        <w:rPr>
          <w:color w:val="000000" w:themeColor="text1"/>
        </w:rPr>
      </w:pPr>
      <w:r w:rsidRPr="00776AAA">
        <w:rPr>
          <w:color w:val="000000" w:themeColor="text1"/>
        </w:rPr>
        <w:t>Trockentücher sind häufig zu wechseln und nur von einer Person zu benutzen</w:t>
      </w:r>
    </w:p>
    <w:p w:rsidR="008278A3" w:rsidRPr="00776AAA" w:rsidRDefault="006F0A47" w:rsidP="006F0A47">
      <w:pPr>
        <w:pStyle w:val="Listenabsatz"/>
        <w:numPr>
          <w:ilvl w:val="0"/>
          <w:numId w:val="25"/>
        </w:numPr>
        <w:rPr>
          <w:color w:val="000000" w:themeColor="text1"/>
        </w:rPr>
      </w:pPr>
      <w:r w:rsidRPr="00776AAA">
        <w:rPr>
          <w:color w:val="000000" w:themeColor="text1"/>
        </w:rPr>
        <w:t xml:space="preserve">Trocken- und Putztücher sind regelmäßig bei </w:t>
      </w:r>
      <w:r w:rsidR="008278A3" w:rsidRPr="00776AAA">
        <w:rPr>
          <w:color w:val="000000" w:themeColor="text1"/>
        </w:rPr>
        <w:t>9</w:t>
      </w:r>
      <w:r w:rsidRPr="00776AAA">
        <w:rPr>
          <w:color w:val="000000" w:themeColor="text1"/>
        </w:rPr>
        <w:t>0°</w:t>
      </w:r>
      <w:r w:rsidR="008278A3" w:rsidRPr="00776AAA">
        <w:rPr>
          <w:color w:val="000000" w:themeColor="text1"/>
        </w:rPr>
        <w:t>C</w:t>
      </w:r>
      <w:r w:rsidR="00B51C36" w:rsidRPr="00776AAA">
        <w:rPr>
          <w:color w:val="000000" w:themeColor="text1"/>
        </w:rPr>
        <w:t>, sind mi</w:t>
      </w:r>
      <w:r w:rsidR="00D618F3">
        <w:rPr>
          <w:color w:val="000000" w:themeColor="text1"/>
        </w:rPr>
        <w:t>nd</w:t>
      </w:r>
      <w:r w:rsidR="00B51C36" w:rsidRPr="00776AAA">
        <w:rPr>
          <w:color w:val="000000" w:themeColor="text1"/>
        </w:rPr>
        <w:t>estens 1 mal täglich zu wechseln</w:t>
      </w:r>
    </w:p>
    <w:p w:rsidR="006F0A47" w:rsidRPr="00776AAA" w:rsidRDefault="008278A3" w:rsidP="006F0A47">
      <w:pPr>
        <w:pStyle w:val="Listenabsatz"/>
        <w:numPr>
          <w:ilvl w:val="0"/>
          <w:numId w:val="25"/>
        </w:numPr>
        <w:rPr>
          <w:color w:val="000000" w:themeColor="text1"/>
        </w:rPr>
      </w:pPr>
      <w:r w:rsidRPr="00776AAA">
        <w:rPr>
          <w:color w:val="000000" w:themeColor="text1"/>
        </w:rPr>
        <w:t xml:space="preserve"> </w:t>
      </w:r>
      <w:r w:rsidR="00D618F3">
        <w:rPr>
          <w:color w:val="000000" w:themeColor="text1"/>
        </w:rPr>
        <w:t>D</w:t>
      </w:r>
      <w:r w:rsidR="006F0A47" w:rsidRPr="00D618F3">
        <w:rPr>
          <w:color w:val="000000" w:themeColor="text1"/>
        </w:rPr>
        <w:t xml:space="preserve">as </w:t>
      </w:r>
      <w:r w:rsidR="006F0A47" w:rsidRPr="004735C3">
        <w:rPr>
          <w:color w:val="000000" w:themeColor="text1"/>
        </w:rPr>
        <w:t>Geschirr</w:t>
      </w:r>
      <w:r w:rsidR="00B60978" w:rsidRPr="004735C3">
        <w:rPr>
          <w:color w:val="000000" w:themeColor="text1"/>
        </w:rPr>
        <w:t>, Besteck, Kochutensilien</w:t>
      </w:r>
      <w:r w:rsidR="006F0A47" w:rsidRPr="004735C3">
        <w:rPr>
          <w:color w:val="000000" w:themeColor="text1"/>
        </w:rPr>
        <w:t xml:space="preserve"> </w:t>
      </w:r>
      <w:r w:rsidRPr="004735C3">
        <w:rPr>
          <w:color w:val="000000" w:themeColor="text1"/>
        </w:rPr>
        <w:t xml:space="preserve">wird </w:t>
      </w:r>
      <w:r w:rsidR="006F0A47" w:rsidRPr="004735C3">
        <w:rPr>
          <w:color w:val="000000" w:themeColor="text1"/>
        </w:rPr>
        <w:t xml:space="preserve">bei 60°C </w:t>
      </w:r>
      <w:r w:rsidR="00B60978" w:rsidRPr="004735C3">
        <w:rPr>
          <w:color w:val="000000" w:themeColor="text1"/>
        </w:rPr>
        <w:t>(maschinell</w:t>
      </w:r>
      <w:r w:rsidRPr="004735C3">
        <w:rPr>
          <w:color w:val="000000" w:themeColor="text1"/>
        </w:rPr>
        <w:t>) gespült</w:t>
      </w:r>
      <w:r w:rsidR="00B60978" w:rsidRPr="00776AAA">
        <w:rPr>
          <w:color w:val="000000" w:themeColor="text1"/>
        </w:rPr>
        <w:t xml:space="preserve">, </w:t>
      </w:r>
    </w:p>
    <w:p w:rsidR="006F0A47" w:rsidRPr="00776AAA" w:rsidRDefault="006F0A47" w:rsidP="006F0A47">
      <w:pPr>
        <w:pStyle w:val="Listenabsatz"/>
        <w:numPr>
          <w:ilvl w:val="0"/>
          <w:numId w:val="25"/>
        </w:numPr>
        <w:rPr>
          <w:color w:val="000000" w:themeColor="text1"/>
        </w:rPr>
      </w:pPr>
      <w:r w:rsidRPr="00776AAA">
        <w:rPr>
          <w:color w:val="000000" w:themeColor="text1"/>
        </w:rPr>
        <w:t xml:space="preserve">Nach der Essenszunahme </w:t>
      </w:r>
      <w:r w:rsidR="00B60978" w:rsidRPr="00776AAA">
        <w:rPr>
          <w:color w:val="000000" w:themeColor="text1"/>
        </w:rPr>
        <w:t>bringt einer der Gruppenleiter das Geschirr der eigenen Gruppe zu einer dafür vorgesehenen Sammelstelle.</w:t>
      </w:r>
    </w:p>
    <w:p w:rsidR="00B51C36" w:rsidRPr="00776AAA" w:rsidRDefault="00B51C36" w:rsidP="006F0A47">
      <w:pPr>
        <w:pStyle w:val="Listenabsatz"/>
        <w:numPr>
          <w:ilvl w:val="0"/>
          <w:numId w:val="25"/>
        </w:numPr>
        <w:rPr>
          <w:color w:val="000000" w:themeColor="text1"/>
        </w:rPr>
      </w:pPr>
      <w:r w:rsidRPr="00776AAA">
        <w:rPr>
          <w:color w:val="000000" w:themeColor="text1"/>
        </w:rPr>
        <w:t>Kein Holzbesteck, keine Holz-Schneidebretter</w:t>
      </w:r>
      <w:r w:rsidR="004735C3">
        <w:rPr>
          <w:color w:val="000000" w:themeColor="text1"/>
        </w:rPr>
        <w:t xml:space="preserve"> (wie sonst auch)</w:t>
      </w:r>
    </w:p>
    <w:p w:rsidR="006F0A47" w:rsidRPr="00776AAA" w:rsidRDefault="008278A3" w:rsidP="006F0A47">
      <w:pPr>
        <w:pStyle w:val="Listenabsatz"/>
        <w:numPr>
          <w:ilvl w:val="0"/>
          <w:numId w:val="25"/>
        </w:numPr>
        <w:rPr>
          <w:color w:val="000000" w:themeColor="text1"/>
        </w:rPr>
      </w:pPr>
      <w:r w:rsidRPr="00776AAA">
        <w:rPr>
          <w:color w:val="000000" w:themeColor="text1"/>
        </w:rPr>
        <w:t>Falls Spülvorgänge mit 60°C organisatorisch nicht machbar sind</w:t>
      </w:r>
      <w:r w:rsidR="006F0A47" w:rsidRPr="00776AAA">
        <w:rPr>
          <w:color w:val="000000" w:themeColor="text1"/>
        </w:rPr>
        <w:t xml:space="preserve"> wird Einweg-Geschirr -und Besteck </w:t>
      </w:r>
      <w:r w:rsidR="00B60978" w:rsidRPr="00776AAA">
        <w:rPr>
          <w:color w:val="000000" w:themeColor="text1"/>
        </w:rPr>
        <w:t xml:space="preserve">von den Teilnehmer*innen </w:t>
      </w:r>
      <w:r w:rsidR="006F0A47" w:rsidRPr="00776AAA">
        <w:rPr>
          <w:color w:val="000000" w:themeColor="text1"/>
        </w:rPr>
        <w:t>verwendet</w:t>
      </w:r>
    </w:p>
    <w:p w:rsidR="006F0A47" w:rsidRPr="00776AAA" w:rsidRDefault="006F0A47" w:rsidP="00776AAA">
      <w:pPr>
        <w:pStyle w:val="Listenabsatz"/>
        <w:rPr>
          <w:color w:val="000000" w:themeColor="text1"/>
        </w:rPr>
      </w:pPr>
    </w:p>
    <w:p w:rsidR="006F0A47" w:rsidRPr="008278A3" w:rsidRDefault="006F0A47" w:rsidP="008278A3">
      <w:pPr>
        <w:pStyle w:val="berschrift2"/>
        <w:numPr>
          <w:ilvl w:val="1"/>
          <w:numId w:val="4"/>
        </w:numPr>
        <w:rPr>
          <w:color w:val="000000" w:themeColor="text1"/>
        </w:rPr>
      </w:pPr>
      <w:bookmarkStart w:id="16" w:name="_Toc44055242"/>
      <w:r w:rsidRPr="008278A3">
        <w:rPr>
          <w:color w:val="000000" w:themeColor="text1"/>
        </w:rPr>
        <w:t>Prävention</w:t>
      </w:r>
      <w:bookmarkEnd w:id="16"/>
    </w:p>
    <w:p w:rsidR="006F0A47" w:rsidRPr="00776AAA" w:rsidRDefault="006F0A47" w:rsidP="006F0A47">
      <w:pPr>
        <w:pStyle w:val="Listenabsatz"/>
        <w:numPr>
          <w:ilvl w:val="0"/>
          <w:numId w:val="25"/>
        </w:numPr>
        <w:rPr>
          <w:color w:val="000000" w:themeColor="text1"/>
        </w:rPr>
      </w:pPr>
      <w:r w:rsidRPr="00776AAA">
        <w:rPr>
          <w:color w:val="000000" w:themeColor="text1"/>
        </w:rPr>
        <w:t>Zu keiner Zeit befinden sich Personen außerhalb des Küchenteams in der Küche</w:t>
      </w:r>
    </w:p>
    <w:p w:rsidR="006F0A47" w:rsidRPr="00776AAA" w:rsidRDefault="006F0A47" w:rsidP="006F0A47">
      <w:pPr>
        <w:pStyle w:val="Listenabsatz"/>
        <w:numPr>
          <w:ilvl w:val="0"/>
          <w:numId w:val="25"/>
        </w:numPr>
        <w:rPr>
          <w:color w:val="000000" w:themeColor="text1"/>
        </w:rPr>
      </w:pPr>
      <w:r w:rsidRPr="00776AAA">
        <w:rPr>
          <w:color w:val="000000" w:themeColor="text1"/>
        </w:rPr>
        <w:t xml:space="preserve">Hygienemaßnahmen und aktuelle Richtlinien werden jeder teilnehmenden Person </w:t>
      </w:r>
      <w:r w:rsidR="00CE2A43" w:rsidRPr="00776AAA">
        <w:rPr>
          <w:color w:val="000000" w:themeColor="text1"/>
        </w:rPr>
        <w:t xml:space="preserve">eingehend </w:t>
      </w:r>
      <w:r w:rsidRPr="00776AAA">
        <w:rPr>
          <w:color w:val="000000" w:themeColor="text1"/>
        </w:rPr>
        <w:t>erklärt</w:t>
      </w:r>
      <w:r w:rsidR="00CE2A43" w:rsidRPr="00776AAA">
        <w:rPr>
          <w:color w:val="000000" w:themeColor="text1"/>
        </w:rPr>
        <w:t xml:space="preserve"> und von den Personen des Teams unterschrieben.</w:t>
      </w:r>
    </w:p>
    <w:p w:rsidR="006F0A47" w:rsidRPr="00776AAA" w:rsidRDefault="006F0A47" w:rsidP="006F0A47">
      <w:pPr>
        <w:pStyle w:val="Listenabsatz"/>
        <w:numPr>
          <w:ilvl w:val="0"/>
          <w:numId w:val="25"/>
        </w:numPr>
        <w:rPr>
          <w:color w:val="000000" w:themeColor="text1"/>
        </w:rPr>
      </w:pPr>
      <w:r w:rsidRPr="00776AAA">
        <w:rPr>
          <w:color w:val="000000" w:themeColor="text1"/>
        </w:rPr>
        <w:t>Maßnahmen und Richtlinien sind zudem ausgehängt und somit stets präsent</w:t>
      </w:r>
    </w:p>
    <w:p w:rsidR="006F0A47" w:rsidRPr="00776AAA" w:rsidRDefault="006F0A47" w:rsidP="006F0A47">
      <w:pPr>
        <w:pStyle w:val="Listenabsatz"/>
        <w:numPr>
          <w:ilvl w:val="0"/>
          <w:numId w:val="25"/>
        </w:numPr>
        <w:rPr>
          <w:color w:val="000000" w:themeColor="text1"/>
        </w:rPr>
      </w:pPr>
      <w:r w:rsidRPr="00776AAA">
        <w:rPr>
          <w:color w:val="000000" w:themeColor="text1"/>
        </w:rPr>
        <w:t>Es befindet sich eine Checkliste mit täglich einzuhaltenden Vorschriften in der Küche, nach welcher sich während des Tages gerichtet wird</w:t>
      </w:r>
    </w:p>
    <w:p w:rsidR="006F0A47" w:rsidRPr="008278A3" w:rsidRDefault="006F0A47" w:rsidP="006F0A47">
      <w:pPr>
        <w:pStyle w:val="Listenabsatz"/>
        <w:rPr>
          <w:rFonts w:ascii="Times New Roman" w:hAnsi="Times New Roman" w:cs="Times New Roman"/>
          <w:color w:val="000000" w:themeColor="text1"/>
        </w:rPr>
      </w:pPr>
    </w:p>
    <w:p w:rsidR="006F0A47" w:rsidRPr="008278A3" w:rsidRDefault="006F0A47" w:rsidP="008278A3">
      <w:pPr>
        <w:pStyle w:val="berschrift2"/>
        <w:numPr>
          <w:ilvl w:val="1"/>
          <w:numId w:val="4"/>
        </w:numPr>
        <w:rPr>
          <w:color w:val="000000" w:themeColor="text1"/>
        </w:rPr>
      </w:pPr>
      <w:bookmarkStart w:id="17" w:name="_Toc44055243"/>
      <w:r w:rsidRPr="008278A3">
        <w:rPr>
          <w:color w:val="000000" w:themeColor="text1"/>
        </w:rPr>
        <w:t>Generelles &amp; Tagesablauf</w:t>
      </w:r>
      <w:bookmarkEnd w:id="17"/>
    </w:p>
    <w:p w:rsidR="006F0A47" w:rsidRPr="00776AAA" w:rsidRDefault="006F0A47" w:rsidP="006F0A47">
      <w:pPr>
        <w:pStyle w:val="Listenabsatz"/>
        <w:numPr>
          <w:ilvl w:val="0"/>
          <w:numId w:val="25"/>
        </w:numPr>
        <w:rPr>
          <w:color w:val="000000" w:themeColor="text1"/>
        </w:rPr>
      </w:pPr>
      <w:r w:rsidRPr="00776AAA">
        <w:rPr>
          <w:color w:val="000000" w:themeColor="text1"/>
        </w:rPr>
        <w:t>Naher physischer Kontakt zu Teilnehmern außerhalb des Küchenteams wird vermieden</w:t>
      </w:r>
    </w:p>
    <w:p w:rsidR="006F0A47" w:rsidRPr="00776AAA" w:rsidRDefault="006F0A47" w:rsidP="006F0A47">
      <w:pPr>
        <w:pStyle w:val="Listenabsatz"/>
        <w:numPr>
          <w:ilvl w:val="0"/>
          <w:numId w:val="25"/>
        </w:numPr>
        <w:rPr>
          <w:color w:val="000000" w:themeColor="text1"/>
        </w:rPr>
      </w:pPr>
      <w:r w:rsidRPr="00776AAA">
        <w:rPr>
          <w:color w:val="000000" w:themeColor="text1"/>
        </w:rPr>
        <w:t>Zu Tagesbeginn wird vor Eintritt in die Küche bei jedem Küchenmitglied Fieber gemessen. Bei Krankheitssymptomen ist das Betreten der Küche untersagt.</w:t>
      </w:r>
      <w:r w:rsidR="004735C3">
        <w:rPr>
          <w:color w:val="000000" w:themeColor="text1"/>
        </w:rPr>
        <w:t xml:space="preserve"> Der Gesundheitszustand wird protokolliert.</w:t>
      </w:r>
    </w:p>
    <w:p w:rsidR="006F0A47" w:rsidRPr="00776AAA" w:rsidRDefault="006F0A47" w:rsidP="006F0A47">
      <w:pPr>
        <w:pStyle w:val="Listenabsatz"/>
        <w:numPr>
          <w:ilvl w:val="0"/>
          <w:numId w:val="25"/>
        </w:numPr>
        <w:rPr>
          <w:color w:val="000000" w:themeColor="text1"/>
        </w:rPr>
      </w:pPr>
      <w:r w:rsidRPr="00776AAA">
        <w:rPr>
          <w:color w:val="000000" w:themeColor="text1"/>
        </w:rPr>
        <w:t>Tägliche Dokumentation der Symptomfreiheit von Küchenmitgliedern bei Dienstantritt</w:t>
      </w:r>
    </w:p>
    <w:p w:rsidR="006F0A47" w:rsidRPr="00776AAA" w:rsidRDefault="006F0A47" w:rsidP="006F0A47">
      <w:pPr>
        <w:pStyle w:val="Listenabsatz"/>
        <w:numPr>
          <w:ilvl w:val="0"/>
          <w:numId w:val="25"/>
        </w:numPr>
        <w:rPr>
          <w:color w:val="000000" w:themeColor="text1"/>
        </w:rPr>
      </w:pPr>
      <w:r w:rsidRPr="00776AAA">
        <w:rPr>
          <w:color w:val="000000" w:themeColor="text1"/>
        </w:rPr>
        <w:t>Tägliches Wechseln von Arbeitskleidung, regelmäßiges Händewaschen</w:t>
      </w:r>
      <w:r w:rsidR="00CE2A43" w:rsidRPr="00776AAA">
        <w:rPr>
          <w:color w:val="000000" w:themeColor="text1"/>
        </w:rPr>
        <w:t xml:space="preserve"> &amp; -desinfizieren</w:t>
      </w:r>
    </w:p>
    <w:p w:rsidR="006F0A47" w:rsidRPr="00776AAA" w:rsidRDefault="006F0A47" w:rsidP="006F0A47">
      <w:pPr>
        <w:pStyle w:val="Listenabsatz"/>
        <w:numPr>
          <w:ilvl w:val="0"/>
          <w:numId w:val="25"/>
        </w:numPr>
        <w:rPr>
          <w:color w:val="000000" w:themeColor="text1"/>
        </w:rPr>
      </w:pPr>
      <w:r w:rsidRPr="00776AAA">
        <w:rPr>
          <w:color w:val="000000" w:themeColor="text1"/>
        </w:rPr>
        <w:lastRenderedPageBreak/>
        <w:t>Es befindet sich ein Desinfektionsmittel-Spender in der Küche, welcher nach Bedarf zu benutzen ist</w:t>
      </w:r>
    </w:p>
    <w:p w:rsidR="006F0A47" w:rsidRPr="00776AAA" w:rsidRDefault="006F0A47" w:rsidP="006F0A47">
      <w:pPr>
        <w:pStyle w:val="Listenabsatz"/>
        <w:numPr>
          <w:ilvl w:val="0"/>
          <w:numId w:val="25"/>
        </w:numPr>
        <w:rPr>
          <w:color w:val="000000" w:themeColor="text1"/>
        </w:rPr>
      </w:pPr>
      <w:r w:rsidRPr="00776AAA">
        <w:rPr>
          <w:color w:val="000000" w:themeColor="text1"/>
        </w:rPr>
        <w:t>Vor Betreten der Küche wäscht (- und desinfiziert) sich das Küchenpersonal die Hände (-und zieht einen frischen Mundschutz an)</w:t>
      </w:r>
    </w:p>
    <w:p w:rsidR="006F0A47" w:rsidRPr="008278A3" w:rsidRDefault="006F0A47" w:rsidP="008278A3">
      <w:pPr>
        <w:pStyle w:val="berschrift2"/>
        <w:numPr>
          <w:ilvl w:val="1"/>
          <w:numId w:val="4"/>
        </w:numPr>
        <w:rPr>
          <w:color w:val="000000" w:themeColor="text1"/>
        </w:rPr>
      </w:pPr>
      <w:bookmarkStart w:id="18" w:name="_Toc44055244"/>
      <w:r w:rsidRPr="008278A3">
        <w:rPr>
          <w:color w:val="000000" w:themeColor="text1"/>
        </w:rPr>
        <w:t>Sonstige Tätigkeiten</w:t>
      </w:r>
      <w:bookmarkEnd w:id="18"/>
    </w:p>
    <w:p w:rsidR="006F0A47" w:rsidRDefault="006F0A47" w:rsidP="006C22AF">
      <w:pPr>
        <w:pStyle w:val="Listenabsatz"/>
        <w:numPr>
          <w:ilvl w:val="0"/>
          <w:numId w:val="25"/>
        </w:numPr>
        <w:rPr>
          <w:color w:val="000000" w:themeColor="text1"/>
        </w:rPr>
      </w:pPr>
      <w:r w:rsidRPr="00776AAA">
        <w:rPr>
          <w:color w:val="000000" w:themeColor="text1"/>
        </w:rPr>
        <w:t>Die Wasserausgabe ist Tätigkeit der Küchenmitglieder, der Trinkwasserschlauch darf nur von diesen benutzt werden</w:t>
      </w:r>
      <w:r w:rsidR="00F67DE7">
        <w:rPr>
          <w:color w:val="000000" w:themeColor="text1"/>
        </w:rPr>
        <w:t>.</w:t>
      </w:r>
    </w:p>
    <w:p w:rsidR="00F67DE7" w:rsidRPr="00776AAA" w:rsidRDefault="00F67DE7" w:rsidP="006C22AF">
      <w:pPr>
        <w:pStyle w:val="Listenabsatz"/>
        <w:numPr>
          <w:ilvl w:val="0"/>
          <w:numId w:val="25"/>
        </w:numPr>
        <w:rPr>
          <w:color w:val="000000" w:themeColor="text1"/>
        </w:rPr>
      </w:pPr>
      <w:r>
        <w:rPr>
          <w:color w:val="000000" w:themeColor="text1"/>
        </w:rPr>
        <w:t>Für die einzelnen Gruppen werden den ganzen Tag über von der Küche Karaffen (Edelstahl) mit stets frischem Wasser bereitgestellt und in der jeweiligen Gruppenzone platziert.</w:t>
      </w:r>
    </w:p>
    <w:p w:rsidR="006C22AF" w:rsidRPr="00776AAA" w:rsidRDefault="006C22AF" w:rsidP="006C22AF">
      <w:pPr>
        <w:pStyle w:val="Listenabsatz"/>
        <w:numPr>
          <w:ilvl w:val="0"/>
          <w:numId w:val="25"/>
        </w:numPr>
        <w:rPr>
          <w:color w:val="000000" w:themeColor="text1"/>
        </w:rPr>
      </w:pPr>
      <w:r w:rsidRPr="00776AAA">
        <w:rPr>
          <w:color w:val="000000" w:themeColor="text1"/>
        </w:rPr>
        <w:t>Kühlpacks werden vom Küchenteam ausgegeben und sind nach Gebrauch in einen Sammelbehälter vor dem Küchenzelt zu legen. Die gesammelten Kühlpacks werden jeden Abend von dem Küchenteam desinfiziert und anschließend wieder kaltgelegt.</w:t>
      </w:r>
    </w:p>
    <w:p w:rsidR="006F0A47" w:rsidRPr="008278A3" w:rsidRDefault="006F0A47" w:rsidP="008278A3">
      <w:pPr>
        <w:pStyle w:val="berschrift2"/>
        <w:numPr>
          <w:ilvl w:val="1"/>
          <w:numId w:val="4"/>
        </w:numPr>
        <w:rPr>
          <w:color w:val="000000" w:themeColor="text1"/>
        </w:rPr>
      </w:pPr>
      <w:bookmarkStart w:id="19" w:name="_Toc44055245"/>
      <w:r w:rsidRPr="008278A3">
        <w:rPr>
          <w:color w:val="000000" w:themeColor="text1"/>
        </w:rPr>
        <w:t>Kühlwagen</w:t>
      </w:r>
      <w:bookmarkEnd w:id="19"/>
    </w:p>
    <w:p w:rsidR="006F0A47" w:rsidRPr="00776AAA" w:rsidRDefault="006F0A47" w:rsidP="00776AAA">
      <w:pPr>
        <w:pStyle w:val="Listenabsatz"/>
        <w:numPr>
          <w:ilvl w:val="0"/>
          <w:numId w:val="25"/>
        </w:numPr>
        <w:rPr>
          <w:color w:val="000000" w:themeColor="text1"/>
        </w:rPr>
      </w:pPr>
      <w:r w:rsidRPr="00776AAA">
        <w:rPr>
          <w:color w:val="000000" w:themeColor="text1"/>
        </w:rPr>
        <w:t>Der Kühlwagen wird als Teil der Küche angesehen; die bereits aufgeführten Punkte gelten somit auch für das Betreten des Kühlwagens</w:t>
      </w:r>
    </w:p>
    <w:p w:rsidR="00204F8F" w:rsidRDefault="00AD4829" w:rsidP="00776AAA">
      <w:pPr>
        <w:pStyle w:val="Listenabsatz"/>
        <w:numPr>
          <w:ilvl w:val="0"/>
          <w:numId w:val="25"/>
        </w:numPr>
        <w:rPr>
          <w:color w:val="000000" w:themeColor="text1"/>
        </w:rPr>
      </w:pPr>
      <w:r>
        <w:rPr>
          <w:color w:val="000000" w:themeColor="text1"/>
        </w:rPr>
        <w:t>Der Kühlwagen bleibt das Zeltlager über abgeschlossen. Einzig das Küchenteam ist im Besitz des Schlüssels und nur Personen aus dem Küchenteam ist es gestattet, den Kühlwagen zu betreten.</w:t>
      </w:r>
    </w:p>
    <w:p w:rsidR="00204F8F" w:rsidRPr="00204F8F" w:rsidRDefault="00AD4829" w:rsidP="00776AAA">
      <w:pPr>
        <w:pStyle w:val="Listenabsatz"/>
        <w:numPr>
          <w:ilvl w:val="0"/>
          <w:numId w:val="25"/>
        </w:numPr>
        <w:rPr>
          <w:color w:val="000000" w:themeColor="text1"/>
        </w:rPr>
      </w:pPr>
      <w:r>
        <w:rPr>
          <w:color w:val="000000" w:themeColor="text1"/>
        </w:rPr>
        <w:t xml:space="preserve">Personen aus dem Küchenteam räumen </w:t>
      </w:r>
      <w:r w:rsidR="00204F8F" w:rsidRPr="00204F8F">
        <w:rPr>
          <w:color w:val="000000" w:themeColor="text1"/>
        </w:rPr>
        <w:t>die Einkäufe, die gekühlt werden</w:t>
      </w:r>
      <w:r>
        <w:rPr>
          <w:color w:val="000000" w:themeColor="text1"/>
        </w:rPr>
        <w:t xml:space="preserve"> müssen, in den Kühlwagen und geben</w:t>
      </w:r>
      <w:r w:rsidR="00204F8F" w:rsidRPr="00204F8F">
        <w:rPr>
          <w:color w:val="000000" w:themeColor="text1"/>
        </w:rPr>
        <w:t xml:space="preserve"> gekühlte Lebensmittel aus. Kühlwagen betreten nur mit Mundschutz und vorheriger Desinfektion der Hände.</w:t>
      </w:r>
    </w:p>
    <w:p w:rsidR="00204F8F" w:rsidRPr="00204F8F" w:rsidRDefault="00AD4829" w:rsidP="00776AAA">
      <w:pPr>
        <w:pStyle w:val="Listenabsatz"/>
        <w:numPr>
          <w:ilvl w:val="0"/>
          <w:numId w:val="25"/>
        </w:numPr>
        <w:rPr>
          <w:color w:val="000000" w:themeColor="text1"/>
        </w:rPr>
      </w:pPr>
      <w:r>
        <w:rPr>
          <w:color w:val="000000" w:themeColor="text1"/>
        </w:rPr>
        <w:t xml:space="preserve">Zu Beginn des Zeltlagers werden </w:t>
      </w:r>
      <w:r w:rsidR="00204F8F" w:rsidRPr="00204F8F">
        <w:rPr>
          <w:color w:val="000000" w:themeColor="text1"/>
        </w:rPr>
        <w:t xml:space="preserve">Schilder an den Türen </w:t>
      </w:r>
      <w:r w:rsidR="00204F8F">
        <w:rPr>
          <w:color w:val="000000" w:themeColor="text1"/>
        </w:rPr>
        <w:t xml:space="preserve">des Kühlwagens </w:t>
      </w:r>
      <w:r w:rsidR="00204F8F" w:rsidRPr="00204F8F">
        <w:rPr>
          <w:color w:val="000000" w:themeColor="text1"/>
        </w:rPr>
        <w:t>anbringen zur Erinnerung</w:t>
      </w:r>
    </w:p>
    <w:p w:rsidR="006F0A47" w:rsidRPr="008278A3" w:rsidRDefault="006F0A47" w:rsidP="00717ED6">
      <w:pPr>
        <w:rPr>
          <w:color w:val="000000" w:themeColor="text1"/>
        </w:rPr>
      </w:pPr>
    </w:p>
    <w:p w:rsidR="00626797" w:rsidRDefault="00717ED6" w:rsidP="00626797">
      <w:pPr>
        <w:pStyle w:val="berschrift1"/>
        <w:numPr>
          <w:ilvl w:val="0"/>
          <w:numId w:val="4"/>
        </w:numPr>
        <w:rPr>
          <w:color w:val="000000" w:themeColor="text1"/>
        </w:rPr>
      </w:pPr>
      <w:bookmarkStart w:id="20" w:name="_Ref41730181"/>
      <w:bookmarkStart w:id="21" w:name="_Toc44055246"/>
      <w:r w:rsidRPr="008278A3">
        <w:rPr>
          <w:color w:val="000000" w:themeColor="text1"/>
        </w:rPr>
        <w:t>Einkäufer</w:t>
      </w:r>
      <w:bookmarkEnd w:id="20"/>
      <w:bookmarkEnd w:id="21"/>
    </w:p>
    <w:p w:rsidR="00626797" w:rsidRPr="00626797" w:rsidRDefault="00F67DE7" w:rsidP="00626797">
      <w:r>
        <w:t>Es</w:t>
      </w:r>
      <w:r w:rsidR="00626797">
        <w:t xml:space="preserve"> gelten folgende Regelungen für den Einkauf:</w:t>
      </w:r>
    </w:p>
    <w:p w:rsidR="00E7529D" w:rsidRPr="008278A3" w:rsidRDefault="00424259" w:rsidP="00CC6935">
      <w:pPr>
        <w:rPr>
          <w:color w:val="000000" w:themeColor="text1"/>
        </w:rPr>
      </w:pPr>
      <w:r w:rsidRPr="008278A3">
        <w:rPr>
          <w:color w:val="000000" w:themeColor="text1"/>
        </w:rPr>
        <w:t xml:space="preserve">Die </w:t>
      </w:r>
      <w:r w:rsidR="003E328B" w:rsidRPr="008278A3">
        <w:rPr>
          <w:color w:val="000000" w:themeColor="text1"/>
        </w:rPr>
        <w:t>Einkäufer</w:t>
      </w:r>
      <w:r w:rsidRPr="008278A3">
        <w:rPr>
          <w:color w:val="000000" w:themeColor="text1"/>
        </w:rPr>
        <w:t>*Innen</w:t>
      </w:r>
      <w:r w:rsidR="003E328B" w:rsidRPr="008278A3">
        <w:rPr>
          <w:color w:val="000000" w:themeColor="text1"/>
        </w:rPr>
        <w:t xml:space="preserve"> haben unter anderem die Aufgabe, frische Lebensmittel für die Küche einzukaufen. Sie sind daher die einzigen, die mit Menschen außerhalb des Lagers in Kontakt kom</w:t>
      </w:r>
      <w:r w:rsidR="00E7529D" w:rsidRPr="008278A3">
        <w:rPr>
          <w:color w:val="000000" w:themeColor="text1"/>
        </w:rPr>
        <w:t xml:space="preserve">men. Daher stellen sie die einzige Möglichkeit dar, über die eine Infektion in das Lager </w:t>
      </w:r>
      <w:r w:rsidRPr="008278A3">
        <w:rPr>
          <w:color w:val="000000" w:themeColor="text1"/>
        </w:rPr>
        <w:t>gelangen</w:t>
      </w:r>
      <w:r w:rsidR="00E7529D" w:rsidRPr="008278A3">
        <w:rPr>
          <w:color w:val="000000" w:themeColor="text1"/>
        </w:rPr>
        <w:t xml:space="preserve"> kann.</w:t>
      </w:r>
      <w:r w:rsidR="009F3D40" w:rsidRPr="008278A3">
        <w:rPr>
          <w:color w:val="000000" w:themeColor="text1"/>
        </w:rPr>
        <w:t xml:space="preserve"> Die Einkäufer haben daher besonders auf den Abstand zu anderen Gruppen und die Hygieneregeln zu achten. </w:t>
      </w:r>
      <w:r w:rsidR="00E7529D" w:rsidRPr="008278A3">
        <w:rPr>
          <w:color w:val="000000" w:themeColor="text1"/>
        </w:rPr>
        <w:t>Für die Einkäufer gelten folgende</w:t>
      </w:r>
      <w:r w:rsidR="009F3D40" w:rsidRPr="008278A3">
        <w:rPr>
          <w:color w:val="000000" w:themeColor="text1"/>
        </w:rPr>
        <w:t xml:space="preserve"> zusätzliche</w:t>
      </w:r>
      <w:r w:rsidR="00E7529D" w:rsidRPr="008278A3">
        <w:rPr>
          <w:color w:val="000000" w:themeColor="text1"/>
        </w:rPr>
        <w:t xml:space="preserve"> Regeln:</w:t>
      </w:r>
    </w:p>
    <w:p w:rsidR="00E7529D" w:rsidRPr="008278A3" w:rsidRDefault="00E7529D" w:rsidP="00E7529D">
      <w:pPr>
        <w:pStyle w:val="Listenabsatz"/>
        <w:numPr>
          <w:ilvl w:val="0"/>
          <w:numId w:val="7"/>
        </w:numPr>
        <w:rPr>
          <w:color w:val="000000" w:themeColor="text1"/>
        </w:rPr>
      </w:pPr>
      <w:r w:rsidRPr="008278A3">
        <w:rPr>
          <w:color w:val="000000" w:themeColor="text1"/>
        </w:rPr>
        <w:t>Während des gesamten Einkaufs ist ein Mundschutz zu tragen.</w:t>
      </w:r>
    </w:p>
    <w:p w:rsidR="00E7529D" w:rsidRPr="008278A3" w:rsidRDefault="00E7529D" w:rsidP="00E7529D">
      <w:pPr>
        <w:pStyle w:val="Listenabsatz"/>
        <w:numPr>
          <w:ilvl w:val="0"/>
          <w:numId w:val="7"/>
        </w:numPr>
        <w:rPr>
          <w:color w:val="000000" w:themeColor="text1"/>
        </w:rPr>
      </w:pPr>
      <w:r w:rsidRPr="008278A3">
        <w:rPr>
          <w:color w:val="000000" w:themeColor="text1"/>
        </w:rPr>
        <w:t>Nach dem Verlassen eines Ladens sind die Hände zu waschen / desinfizieren</w:t>
      </w:r>
    </w:p>
    <w:p w:rsidR="00E7529D" w:rsidRPr="008278A3" w:rsidRDefault="00E7529D" w:rsidP="00E7529D">
      <w:pPr>
        <w:pStyle w:val="Listenabsatz"/>
        <w:numPr>
          <w:ilvl w:val="0"/>
          <w:numId w:val="7"/>
        </w:numPr>
        <w:rPr>
          <w:color w:val="000000" w:themeColor="text1"/>
        </w:rPr>
      </w:pPr>
      <w:r w:rsidRPr="008278A3">
        <w:rPr>
          <w:color w:val="000000" w:themeColor="text1"/>
        </w:rPr>
        <w:t>Vor dem Abladen der Einkäufe sind die Hände zu waschen / desinfizieren.</w:t>
      </w:r>
    </w:p>
    <w:p w:rsidR="00424259" w:rsidRDefault="00424259" w:rsidP="00E7529D">
      <w:pPr>
        <w:pStyle w:val="Listenabsatz"/>
        <w:numPr>
          <w:ilvl w:val="0"/>
          <w:numId w:val="7"/>
        </w:numPr>
        <w:rPr>
          <w:color w:val="000000" w:themeColor="text1"/>
        </w:rPr>
      </w:pPr>
      <w:r w:rsidRPr="008278A3">
        <w:rPr>
          <w:color w:val="000000" w:themeColor="text1"/>
        </w:rPr>
        <w:t>Die Besorgungen werden beim Abladen in unterschiedliche Verwendungszwecke vorsortiert (Küche, Bastelmaterial, Werkzeug, …). Nach dem Abladen holt ein Beauftragter jeder Gruppe (z.B. des Küchenteams) die Besorgungen nacheinander vom Abladeplatz ab.</w:t>
      </w:r>
    </w:p>
    <w:p w:rsidR="00626797" w:rsidRPr="008278A3" w:rsidRDefault="00626797" w:rsidP="00E7529D">
      <w:pPr>
        <w:pStyle w:val="Listenabsatz"/>
        <w:numPr>
          <w:ilvl w:val="0"/>
          <w:numId w:val="7"/>
        </w:numPr>
        <w:rPr>
          <w:color w:val="000000" w:themeColor="text1"/>
        </w:rPr>
      </w:pPr>
      <w:r>
        <w:rPr>
          <w:color w:val="000000" w:themeColor="text1"/>
        </w:rPr>
        <w:t>Absprachen mit dem Küchenteam geschehen in mind. 1,5 m Abstand und mit Mundschutz auf beiden Seiten.</w:t>
      </w:r>
    </w:p>
    <w:p w:rsidR="00CC6935" w:rsidRPr="008278A3" w:rsidRDefault="00E7529D" w:rsidP="00080E40">
      <w:pPr>
        <w:pStyle w:val="berschrift1"/>
        <w:numPr>
          <w:ilvl w:val="0"/>
          <w:numId w:val="4"/>
        </w:numPr>
        <w:rPr>
          <w:color w:val="000000" w:themeColor="text1"/>
        </w:rPr>
      </w:pPr>
      <w:bookmarkStart w:id="22" w:name="_Toc44055247"/>
      <w:r w:rsidRPr="00871A86">
        <w:rPr>
          <w:color w:val="000000" w:themeColor="text1"/>
        </w:rPr>
        <w:lastRenderedPageBreak/>
        <w:t xml:space="preserve">Das Materialzelt </w:t>
      </w:r>
      <w:r w:rsidR="00424259" w:rsidRPr="00871A86">
        <w:rPr>
          <w:color w:val="000000" w:themeColor="text1"/>
        </w:rPr>
        <w:t xml:space="preserve">(Werkzeuge, Zeltmaterial) </w:t>
      </w:r>
      <w:r w:rsidRPr="00871A86">
        <w:rPr>
          <w:color w:val="000000" w:themeColor="text1"/>
        </w:rPr>
        <w:t xml:space="preserve">darf nur von Einkäufern betreten werden. </w:t>
      </w:r>
      <w:bookmarkStart w:id="23" w:name="_Ref41579558"/>
      <w:bookmarkStart w:id="24" w:name="_Ref41731417"/>
      <w:r w:rsidR="00CC6935" w:rsidRPr="008278A3">
        <w:rPr>
          <w:color w:val="000000" w:themeColor="text1"/>
        </w:rPr>
        <w:t>Sa</w:t>
      </w:r>
      <w:r w:rsidR="00424259" w:rsidRPr="008278A3">
        <w:rPr>
          <w:color w:val="000000" w:themeColor="text1"/>
        </w:rPr>
        <w:t>n</w:t>
      </w:r>
      <w:r w:rsidR="00CC6935" w:rsidRPr="008278A3">
        <w:rPr>
          <w:color w:val="000000" w:themeColor="text1"/>
        </w:rPr>
        <w:t>itäranlagen</w:t>
      </w:r>
      <w:bookmarkEnd w:id="22"/>
      <w:bookmarkEnd w:id="23"/>
      <w:bookmarkEnd w:id="24"/>
    </w:p>
    <w:p w:rsidR="00424259" w:rsidRPr="008278A3" w:rsidRDefault="00424259" w:rsidP="00424259">
      <w:pPr>
        <w:rPr>
          <w:color w:val="000000" w:themeColor="text1"/>
        </w:rPr>
      </w:pPr>
      <w:r w:rsidRPr="008278A3">
        <w:rPr>
          <w:color w:val="000000" w:themeColor="text1"/>
        </w:rPr>
        <w:t>Da die gemeinsamen Sanitäranlagen</w:t>
      </w:r>
      <w:r w:rsidR="00251998" w:rsidRPr="008278A3">
        <w:rPr>
          <w:color w:val="000000" w:themeColor="text1"/>
        </w:rPr>
        <w:t xml:space="preserve"> (Toiletten, Waschbecken &amp; Duschen)</w:t>
      </w:r>
      <w:r w:rsidRPr="008278A3">
        <w:rPr>
          <w:color w:val="000000" w:themeColor="text1"/>
        </w:rPr>
        <w:t xml:space="preserve"> von allen Teilnehmer*Innen gemeinsam genutzt werden, kann dies zu einer Verbreitung einer potentiellen Infektion führen.</w:t>
      </w:r>
      <w:r w:rsidR="00251998" w:rsidRPr="008278A3">
        <w:rPr>
          <w:color w:val="000000" w:themeColor="text1"/>
        </w:rPr>
        <w:t xml:space="preserve"> Um dies zu verhindern sind besondere Maßnahmen zu treffen. Folgende Maßnahmen sind vorgesehen:</w:t>
      </w:r>
    </w:p>
    <w:p w:rsidR="00717ED6" w:rsidRPr="008278A3" w:rsidRDefault="00251998" w:rsidP="00251998">
      <w:pPr>
        <w:pStyle w:val="Listenabsatz"/>
        <w:numPr>
          <w:ilvl w:val="0"/>
          <w:numId w:val="12"/>
        </w:numPr>
        <w:rPr>
          <w:color w:val="000000" w:themeColor="text1"/>
        </w:rPr>
      </w:pPr>
      <w:r w:rsidRPr="008278A3">
        <w:rPr>
          <w:color w:val="000000" w:themeColor="text1"/>
        </w:rPr>
        <w:t xml:space="preserve">Um den Sicherheitsabstand zwischen Teilnehmer*Innen innerhalb der Sanitäranlagen sicherstellen zu können, wird eine </w:t>
      </w:r>
      <w:r w:rsidR="00594024" w:rsidRPr="008278A3">
        <w:rPr>
          <w:color w:val="000000" w:themeColor="text1"/>
        </w:rPr>
        <w:t>Maximalbelegung</w:t>
      </w:r>
      <w:r w:rsidRPr="008278A3">
        <w:rPr>
          <w:color w:val="000000" w:themeColor="text1"/>
        </w:rPr>
        <w:t xml:space="preserve"> </w:t>
      </w:r>
      <w:r w:rsidR="00BA3B2A">
        <w:rPr>
          <w:color w:val="000000" w:themeColor="text1"/>
        </w:rPr>
        <w:t xml:space="preserve">in </w:t>
      </w:r>
      <w:r w:rsidR="00AB4228" w:rsidRPr="008278A3">
        <w:rPr>
          <w:color w:val="000000" w:themeColor="text1"/>
        </w:rPr>
        <w:t>Abhängig von der Größe der Anlage</w:t>
      </w:r>
      <w:r w:rsidR="00BA3B2A">
        <w:rPr>
          <w:color w:val="000000" w:themeColor="text1"/>
        </w:rPr>
        <w:t xml:space="preserve"> </w:t>
      </w:r>
      <w:r w:rsidRPr="008278A3">
        <w:rPr>
          <w:color w:val="000000" w:themeColor="text1"/>
        </w:rPr>
        <w:t xml:space="preserve">festgelegt. </w:t>
      </w:r>
    </w:p>
    <w:p w:rsidR="00594024" w:rsidRPr="008278A3" w:rsidRDefault="00594024" w:rsidP="00251998">
      <w:pPr>
        <w:pStyle w:val="Listenabsatz"/>
        <w:numPr>
          <w:ilvl w:val="0"/>
          <w:numId w:val="12"/>
        </w:numPr>
        <w:rPr>
          <w:color w:val="000000" w:themeColor="text1"/>
        </w:rPr>
      </w:pPr>
      <w:r w:rsidRPr="008278A3">
        <w:rPr>
          <w:color w:val="000000" w:themeColor="text1"/>
        </w:rPr>
        <w:t>Für jedes Geschlecht wird</w:t>
      </w:r>
      <w:r w:rsidR="009804DC" w:rsidRPr="008278A3">
        <w:rPr>
          <w:color w:val="000000" w:themeColor="text1"/>
        </w:rPr>
        <w:t xml:space="preserve"> zu Beginn des Lagers</w:t>
      </w:r>
      <w:r w:rsidRPr="008278A3">
        <w:rPr>
          <w:color w:val="000000" w:themeColor="text1"/>
        </w:rPr>
        <w:t xml:space="preserve"> ein Teamer eingeteilt, der rund um die Uhr (ab Wecken der Kinder bis Schlafenszeit) die Belegung und Einhaltung der Hygieneregeln</w:t>
      </w:r>
      <w:r w:rsidR="00251998" w:rsidRPr="008278A3">
        <w:rPr>
          <w:color w:val="000000" w:themeColor="text1"/>
        </w:rPr>
        <w:t xml:space="preserve"> </w:t>
      </w:r>
      <w:r w:rsidRPr="008278A3">
        <w:rPr>
          <w:color w:val="000000" w:themeColor="text1"/>
        </w:rPr>
        <w:t>kontrolliert</w:t>
      </w:r>
      <w:r w:rsidR="00251998" w:rsidRPr="008278A3">
        <w:rPr>
          <w:color w:val="000000" w:themeColor="text1"/>
        </w:rPr>
        <w:t xml:space="preserve"> und sicherstellt.</w:t>
      </w:r>
      <w:r w:rsidR="009804DC" w:rsidRPr="008278A3">
        <w:rPr>
          <w:color w:val="000000" w:themeColor="text1"/>
        </w:rPr>
        <w:t xml:space="preserve"> Wenn die Einhaltung der Regeln gut funktioniert kann auf eine ständige Überwachung verzichtet werden.</w:t>
      </w:r>
    </w:p>
    <w:p w:rsidR="009F3D40" w:rsidRDefault="009F3D40" w:rsidP="00251998">
      <w:pPr>
        <w:pStyle w:val="Listenabsatz"/>
        <w:numPr>
          <w:ilvl w:val="0"/>
          <w:numId w:val="12"/>
        </w:numPr>
        <w:rPr>
          <w:color w:val="000000" w:themeColor="text1"/>
        </w:rPr>
      </w:pPr>
      <w:r w:rsidRPr="008278A3">
        <w:rPr>
          <w:color w:val="000000" w:themeColor="text1"/>
        </w:rPr>
        <w:t>Vor den Türen zu den Anlagen werden zum Anstehen Abstandsmarkierungen eingezeichnet.</w:t>
      </w:r>
    </w:p>
    <w:p w:rsidR="00CE2A43" w:rsidRPr="008278A3" w:rsidRDefault="00CE2A43" w:rsidP="00251998">
      <w:pPr>
        <w:pStyle w:val="Listenabsatz"/>
        <w:numPr>
          <w:ilvl w:val="0"/>
          <w:numId w:val="12"/>
        </w:numPr>
        <w:rPr>
          <w:color w:val="000000" w:themeColor="text1"/>
        </w:rPr>
      </w:pPr>
      <w:r>
        <w:rPr>
          <w:color w:val="000000" w:themeColor="text1"/>
        </w:rPr>
        <w:t>Bei den Pissoiren wird zu Beginn des Zeltlagers geprüft, ob der nötige Sicherheitsabstand besteht. Falls nicht werden Pissoire gesperrt.</w:t>
      </w:r>
    </w:p>
    <w:p w:rsidR="00594024" w:rsidRPr="008278A3" w:rsidRDefault="00251998" w:rsidP="00251998">
      <w:pPr>
        <w:pStyle w:val="Listenabsatz"/>
        <w:numPr>
          <w:ilvl w:val="0"/>
          <w:numId w:val="12"/>
        </w:numPr>
        <w:rPr>
          <w:color w:val="000000" w:themeColor="text1"/>
        </w:rPr>
      </w:pPr>
      <w:r w:rsidRPr="008278A3">
        <w:rPr>
          <w:color w:val="000000" w:themeColor="text1"/>
        </w:rPr>
        <w:t>Die Sanitäranlagen werden</w:t>
      </w:r>
      <w:r w:rsidR="007E5749" w:rsidRPr="008278A3">
        <w:rPr>
          <w:color w:val="000000" w:themeColor="text1"/>
        </w:rPr>
        <w:t xml:space="preserve"> zwei</w:t>
      </w:r>
      <w:r w:rsidR="00594024" w:rsidRPr="008278A3">
        <w:rPr>
          <w:color w:val="000000" w:themeColor="text1"/>
        </w:rPr>
        <w:t>mal am Tag gereinigt und desinfiziert.</w:t>
      </w:r>
    </w:p>
    <w:p w:rsidR="00251998" w:rsidRPr="008278A3" w:rsidRDefault="00251998" w:rsidP="00251998">
      <w:pPr>
        <w:pStyle w:val="Listenabsatz"/>
        <w:numPr>
          <w:ilvl w:val="0"/>
          <w:numId w:val="12"/>
        </w:numPr>
        <w:rPr>
          <w:color w:val="000000" w:themeColor="text1"/>
        </w:rPr>
      </w:pPr>
      <w:r w:rsidRPr="008278A3">
        <w:rPr>
          <w:color w:val="000000" w:themeColor="text1"/>
        </w:rPr>
        <w:t>Zähneputzen nach dem Frühstück und nach dem Abendessen erfolgt zeitlich gestaffelt nach Gruppen.</w:t>
      </w:r>
      <w:r w:rsidR="00CE2A43">
        <w:rPr>
          <w:color w:val="000000" w:themeColor="text1"/>
        </w:rPr>
        <w:t xml:space="preserve"> Es wird geprüft, ob Waschrinnen für den Außenbereich angeschafft werden können.</w:t>
      </w:r>
    </w:p>
    <w:p w:rsidR="00251998" w:rsidRPr="008278A3" w:rsidRDefault="00251998" w:rsidP="00251998">
      <w:pPr>
        <w:pStyle w:val="Listenabsatz"/>
        <w:numPr>
          <w:ilvl w:val="0"/>
          <w:numId w:val="12"/>
        </w:numPr>
        <w:rPr>
          <w:color w:val="000000" w:themeColor="text1"/>
        </w:rPr>
      </w:pPr>
      <w:r w:rsidRPr="008278A3">
        <w:rPr>
          <w:color w:val="000000" w:themeColor="text1"/>
        </w:rPr>
        <w:t xml:space="preserve">Jede Gruppe bekommt feste Duschzeiten zugewiesen, innerhalb denen sie die Duschen benutzen darf. </w:t>
      </w:r>
    </w:p>
    <w:p w:rsidR="00251998" w:rsidRPr="008278A3" w:rsidRDefault="00251998" w:rsidP="00251998">
      <w:pPr>
        <w:pStyle w:val="Listenabsatz"/>
        <w:numPr>
          <w:ilvl w:val="0"/>
          <w:numId w:val="12"/>
        </w:numPr>
        <w:rPr>
          <w:color w:val="000000" w:themeColor="text1"/>
        </w:rPr>
      </w:pPr>
      <w:r w:rsidRPr="008278A3">
        <w:rPr>
          <w:color w:val="000000" w:themeColor="text1"/>
        </w:rPr>
        <w:t>Zum Duschen werden, wenn das Wetter es zulässt, Gartenduschen an der freien Luft verwendet.</w:t>
      </w:r>
    </w:p>
    <w:p w:rsidR="00251998" w:rsidRPr="008278A3" w:rsidRDefault="00251998" w:rsidP="00251998">
      <w:pPr>
        <w:pStyle w:val="Listenabsatz"/>
        <w:numPr>
          <w:ilvl w:val="0"/>
          <w:numId w:val="12"/>
        </w:numPr>
        <w:rPr>
          <w:color w:val="000000" w:themeColor="text1"/>
        </w:rPr>
      </w:pPr>
      <w:r w:rsidRPr="008278A3">
        <w:rPr>
          <w:color w:val="000000" w:themeColor="text1"/>
        </w:rPr>
        <w:t>Hygieneregeln (Sicherheitsabstand, Anleitung zum Hände-Waschen, Desinfektion von Duschen) werden an der Tür und innerhalb der Sanitäranlagen sichtbar aufge</w:t>
      </w:r>
      <w:r w:rsidR="007E5749" w:rsidRPr="008278A3">
        <w:rPr>
          <w:color w:val="000000" w:themeColor="text1"/>
        </w:rPr>
        <w:t>hängt</w:t>
      </w:r>
      <w:r w:rsidRPr="008278A3">
        <w:rPr>
          <w:color w:val="000000" w:themeColor="text1"/>
        </w:rPr>
        <w:t>.</w:t>
      </w:r>
    </w:p>
    <w:p w:rsidR="00E13893" w:rsidRPr="008278A3" w:rsidRDefault="004E33F5" w:rsidP="004E33F5">
      <w:pPr>
        <w:tabs>
          <w:tab w:val="center" w:pos="4536"/>
        </w:tabs>
        <w:rPr>
          <w:color w:val="000000" w:themeColor="text1"/>
        </w:rPr>
      </w:pPr>
      <w:r w:rsidRPr="008278A3">
        <w:rPr>
          <w:color w:val="000000" w:themeColor="text1"/>
        </w:rPr>
        <w:tab/>
      </w:r>
    </w:p>
    <w:p w:rsidR="006C7B58" w:rsidRPr="008278A3" w:rsidRDefault="006C7B58" w:rsidP="006C7B58">
      <w:pPr>
        <w:pStyle w:val="berschrift1"/>
        <w:numPr>
          <w:ilvl w:val="0"/>
          <w:numId w:val="4"/>
        </w:numPr>
        <w:rPr>
          <w:color w:val="000000" w:themeColor="text1"/>
        </w:rPr>
      </w:pPr>
      <w:bookmarkStart w:id="25" w:name="_Toc44055248"/>
      <w:r w:rsidRPr="008278A3">
        <w:rPr>
          <w:color w:val="000000" w:themeColor="text1"/>
        </w:rPr>
        <w:t>Teilnehmerzeit (03.08.-12.08.20)</w:t>
      </w:r>
      <w:bookmarkEnd w:id="25"/>
    </w:p>
    <w:p w:rsidR="00203A49" w:rsidRPr="008278A3" w:rsidRDefault="006C22AF" w:rsidP="00203A49">
      <w:pPr>
        <w:rPr>
          <w:color w:val="000000" w:themeColor="text1"/>
        </w:rPr>
      </w:pPr>
      <w:r>
        <w:rPr>
          <w:color w:val="000000" w:themeColor="text1"/>
        </w:rPr>
        <w:t xml:space="preserve">Vor Ankunft der Teilnehmer*innen werden auf dem Zeltplatz Schilder mit den allgemeinen Hygieneregeln als Erinnerung aufgehängt und an entsprechenden Orten Schilder mit den Sonderregen für diesen Ort (Sanitäranlagen, Küchenzelt, Lagerfeuer, …). </w:t>
      </w:r>
      <w:r w:rsidR="00203A49" w:rsidRPr="008278A3">
        <w:rPr>
          <w:color w:val="000000" w:themeColor="text1"/>
        </w:rPr>
        <w:t>Um die Einhaltung von Hygiene- und Abstandsregeln zwischen den unterschiedlichen Gruppen gewährleisten zu können, gelten folgende allgemeine Regeln über den gesamten Teilnehmerzeitraum:</w:t>
      </w:r>
    </w:p>
    <w:p w:rsidR="00925E5D" w:rsidRPr="008278A3" w:rsidRDefault="006C7B58" w:rsidP="00203A49">
      <w:pPr>
        <w:pStyle w:val="Listenabsatz"/>
        <w:numPr>
          <w:ilvl w:val="0"/>
          <w:numId w:val="21"/>
        </w:numPr>
        <w:rPr>
          <w:color w:val="000000" w:themeColor="text1"/>
        </w:rPr>
      </w:pPr>
      <w:r w:rsidRPr="008278A3">
        <w:rPr>
          <w:color w:val="000000" w:themeColor="text1"/>
        </w:rPr>
        <w:t xml:space="preserve">Wie in Kapitel </w:t>
      </w:r>
      <w:r w:rsidRPr="008278A3">
        <w:rPr>
          <w:color w:val="000000" w:themeColor="text1"/>
        </w:rPr>
        <w:fldChar w:fldCharType="begin"/>
      </w:r>
      <w:r w:rsidRPr="008278A3">
        <w:rPr>
          <w:color w:val="000000" w:themeColor="text1"/>
        </w:rPr>
        <w:instrText xml:space="preserve"> REF _Ref41736601 \r \h </w:instrText>
      </w:r>
      <w:r w:rsidRPr="008278A3">
        <w:rPr>
          <w:color w:val="000000" w:themeColor="text1"/>
        </w:rPr>
      </w:r>
      <w:r w:rsidRPr="008278A3">
        <w:rPr>
          <w:color w:val="000000" w:themeColor="text1"/>
        </w:rPr>
        <w:fldChar w:fldCharType="separate"/>
      </w:r>
      <w:r w:rsidR="00A209ED">
        <w:rPr>
          <w:color w:val="000000" w:themeColor="text1"/>
        </w:rPr>
        <w:t>1.1.1</w:t>
      </w:r>
      <w:r w:rsidRPr="008278A3">
        <w:rPr>
          <w:color w:val="000000" w:themeColor="text1"/>
        </w:rPr>
        <w:fldChar w:fldCharType="end"/>
      </w:r>
      <w:r w:rsidRPr="008278A3">
        <w:rPr>
          <w:color w:val="000000" w:themeColor="text1"/>
        </w:rPr>
        <w:t xml:space="preserve"> beschrieben werden die Kinder auf unterschiedliche </w:t>
      </w:r>
      <w:r w:rsidR="00FD45A6">
        <w:rPr>
          <w:color w:val="000000" w:themeColor="text1"/>
        </w:rPr>
        <w:t>Kindergruppen mit maximal 10 Kindern</w:t>
      </w:r>
      <w:r w:rsidRPr="008278A3">
        <w:rPr>
          <w:color w:val="000000" w:themeColor="text1"/>
        </w:rPr>
        <w:t xml:space="preserve"> aufgeteilt, </w:t>
      </w:r>
      <w:r w:rsidRPr="00FD45A6">
        <w:rPr>
          <w:color w:val="000000" w:themeColor="text1"/>
        </w:rPr>
        <w:t>welche jeweils 2-3 Teamer zur</w:t>
      </w:r>
      <w:r w:rsidRPr="008278A3">
        <w:rPr>
          <w:color w:val="000000" w:themeColor="text1"/>
        </w:rPr>
        <w:t xml:space="preserve"> Aufsicht zugewiesen kriegen. </w:t>
      </w:r>
      <w:r w:rsidR="00203A49" w:rsidRPr="008278A3">
        <w:rPr>
          <w:color w:val="000000" w:themeColor="text1"/>
        </w:rPr>
        <w:t>Die Teamer haben darauf zu achten, dass ihre Kindergruppe sich an die in diesem Dokument genannten Maßnahmen hält.</w:t>
      </w:r>
    </w:p>
    <w:p w:rsidR="00925E5D" w:rsidRPr="008278A3" w:rsidRDefault="00FD45A6" w:rsidP="00203A49">
      <w:pPr>
        <w:pStyle w:val="Listenabsatz"/>
        <w:numPr>
          <w:ilvl w:val="0"/>
          <w:numId w:val="21"/>
        </w:numPr>
        <w:rPr>
          <w:color w:val="000000" w:themeColor="text1"/>
        </w:rPr>
      </w:pPr>
      <w:r>
        <w:rPr>
          <w:color w:val="000000" w:themeColor="text1"/>
        </w:rPr>
        <w:t>Jeweils zwei Kindergruppen werden im Rahmen des Hygienekonzepts zu einer Gesamtgruppe zusammengelegt. Die Gesamtgruppe</w:t>
      </w:r>
      <w:r w:rsidR="006C7B58" w:rsidRPr="008278A3">
        <w:rPr>
          <w:color w:val="000000" w:themeColor="text1"/>
        </w:rPr>
        <w:t xml:space="preserve"> hat eigene Zonen, die nur von der Gruppe selber betreten werden dürfen (um das Gruppenzelt – Kapitel </w:t>
      </w:r>
      <w:r w:rsidR="006C7B58" w:rsidRPr="008278A3">
        <w:rPr>
          <w:color w:val="000000" w:themeColor="text1"/>
        </w:rPr>
        <w:fldChar w:fldCharType="begin"/>
      </w:r>
      <w:r w:rsidR="006C7B58" w:rsidRPr="008278A3">
        <w:rPr>
          <w:color w:val="000000" w:themeColor="text1"/>
        </w:rPr>
        <w:instrText xml:space="preserve"> REF _Ref41751291 \r \h </w:instrText>
      </w:r>
      <w:r w:rsidR="006C7B58" w:rsidRPr="008278A3">
        <w:rPr>
          <w:color w:val="000000" w:themeColor="text1"/>
        </w:rPr>
      </w:r>
      <w:r w:rsidR="006C7B58" w:rsidRPr="008278A3">
        <w:rPr>
          <w:color w:val="000000" w:themeColor="text1"/>
        </w:rPr>
        <w:fldChar w:fldCharType="separate"/>
      </w:r>
      <w:r w:rsidR="00A209ED">
        <w:rPr>
          <w:color w:val="000000" w:themeColor="text1"/>
        </w:rPr>
        <w:t>2</w:t>
      </w:r>
      <w:r w:rsidR="006C7B58" w:rsidRPr="008278A3">
        <w:rPr>
          <w:color w:val="000000" w:themeColor="text1"/>
        </w:rPr>
        <w:fldChar w:fldCharType="end"/>
      </w:r>
      <w:r w:rsidR="006C7B58" w:rsidRPr="008278A3">
        <w:rPr>
          <w:color w:val="000000" w:themeColor="text1"/>
        </w:rPr>
        <w:t xml:space="preserve">, im Essenszelt – Kapitel </w:t>
      </w:r>
      <w:r w:rsidR="006C7B58" w:rsidRPr="008278A3">
        <w:rPr>
          <w:color w:val="000000" w:themeColor="text1"/>
        </w:rPr>
        <w:fldChar w:fldCharType="begin"/>
      </w:r>
      <w:r w:rsidR="006C7B58" w:rsidRPr="008278A3">
        <w:rPr>
          <w:color w:val="000000" w:themeColor="text1"/>
        </w:rPr>
        <w:instrText xml:space="preserve"> REF _Ref41577887 \r \h </w:instrText>
      </w:r>
      <w:r w:rsidR="006C7B58" w:rsidRPr="008278A3">
        <w:rPr>
          <w:color w:val="000000" w:themeColor="text1"/>
        </w:rPr>
      </w:r>
      <w:r w:rsidR="006C7B58" w:rsidRPr="008278A3">
        <w:rPr>
          <w:color w:val="000000" w:themeColor="text1"/>
        </w:rPr>
        <w:fldChar w:fldCharType="separate"/>
      </w:r>
      <w:r w:rsidR="00A209ED">
        <w:rPr>
          <w:color w:val="000000" w:themeColor="text1"/>
        </w:rPr>
        <w:t>6.5</w:t>
      </w:r>
      <w:r w:rsidR="006C7B58" w:rsidRPr="008278A3">
        <w:rPr>
          <w:color w:val="000000" w:themeColor="text1"/>
        </w:rPr>
        <w:fldChar w:fldCharType="end"/>
      </w:r>
      <w:r w:rsidR="006C7B58" w:rsidRPr="008278A3">
        <w:rPr>
          <w:color w:val="000000" w:themeColor="text1"/>
        </w:rPr>
        <w:t xml:space="preserve">, am Lagerfeuer – Kapitel </w:t>
      </w:r>
      <w:r w:rsidR="006C7B58" w:rsidRPr="008278A3">
        <w:rPr>
          <w:color w:val="000000" w:themeColor="text1"/>
        </w:rPr>
        <w:fldChar w:fldCharType="begin"/>
      </w:r>
      <w:r w:rsidR="006C7B58" w:rsidRPr="008278A3">
        <w:rPr>
          <w:color w:val="000000" w:themeColor="text1"/>
        </w:rPr>
        <w:instrText xml:space="preserve"> REF _Ref41577902 \r \h </w:instrText>
      </w:r>
      <w:r w:rsidR="006C7B58" w:rsidRPr="008278A3">
        <w:rPr>
          <w:color w:val="000000" w:themeColor="text1"/>
        </w:rPr>
      </w:r>
      <w:r w:rsidR="006C7B58" w:rsidRPr="008278A3">
        <w:rPr>
          <w:color w:val="000000" w:themeColor="text1"/>
        </w:rPr>
        <w:fldChar w:fldCharType="separate"/>
      </w:r>
      <w:r w:rsidR="00A209ED">
        <w:rPr>
          <w:color w:val="000000" w:themeColor="text1"/>
        </w:rPr>
        <w:t>6.7</w:t>
      </w:r>
      <w:r w:rsidR="006C7B58" w:rsidRPr="008278A3">
        <w:rPr>
          <w:color w:val="000000" w:themeColor="text1"/>
        </w:rPr>
        <w:fldChar w:fldCharType="end"/>
      </w:r>
      <w:r w:rsidR="006C7B58" w:rsidRPr="008278A3">
        <w:rPr>
          <w:color w:val="000000" w:themeColor="text1"/>
        </w:rPr>
        <w:t>)</w:t>
      </w:r>
      <w:r w:rsidR="00925E5D" w:rsidRPr="008278A3">
        <w:rPr>
          <w:color w:val="000000" w:themeColor="text1"/>
        </w:rPr>
        <w:t xml:space="preserve">. </w:t>
      </w:r>
    </w:p>
    <w:p w:rsidR="006C7B58" w:rsidRPr="008278A3" w:rsidRDefault="00925E5D" w:rsidP="00203A49">
      <w:pPr>
        <w:pStyle w:val="Listenabsatz"/>
        <w:numPr>
          <w:ilvl w:val="0"/>
          <w:numId w:val="21"/>
        </w:numPr>
        <w:rPr>
          <w:color w:val="000000" w:themeColor="text1"/>
        </w:rPr>
      </w:pPr>
      <w:r w:rsidRPr="008278A3">
        <w:rPr>
          <w:color w:val="000000" w:themeColor="text1"/>
        </w:rPr>
        <w:t xml:space="preserve">Spiele und Programm während des Zeltlagers werden so konzipiert, dass </w:t>
      </w:r>
      <w:r w:rsidR="00203A49" w:rsidRPr="008278A3">
        <w:rPr>
          <w:color w:val="000000" w:themeColor="text1"/>
        </w:rPr>
        <w:t>Kinder und Teamer aus verschiedenen Gruppen stets einen ausreichenden Sicherheitsabstand zueinander haben.</w:t>
      </w:r>
    </w:p>
    <w:p w:rsidR="00203A49" w:rsidRPr="008278A3" w:rsidRDefault="00203A49" w:rsidP="00203A49">
      <w:pPr>
        <w:pStyle w:val="Listenabsatz"/>
        <w:numPr>
          <w:ilvl w:val="0"/>
          <w:numId w:val="21"/>
        </w:numPr>
        <w:rPr>
          <w:color w:val="000000" w:themeColor="text1"/>
        </w:rPr>
      </w:pPr>
      <w:r w:rsidRPr="008278A3">
        <w:rPr>
          <w:color w:val="000000" w:themeColor="text1"/>
        </w:rPr>
        <w:lastRenderedPageBreak/>
        <w:t xml:space="preserve">In der Freizeit kümmern sich </w:t>
      </w:r>
      <w:r w:rsidR="00626797">
        <w:rPr>
          <w:color w:val="000000" w:themeColor="text1"/>
        </w:rPr>
        <w:t xml:space="preserve">die Betreuer um ihre </w:t>
      </w:r>
      <w:r w:rsidR="006C22AF">
        <w:rPr>
          <w:color w:val="000000" w:themeColor="text1"/>
        </w:rPr>
        <w:t xml:space="preserve">eigene </w:t>
      </w:r>
      <w:r w:rsidR="00626797">
        <w:rPr>
          <w:color w:val="000000" w:themeColor="text1"/>
        </w:rPr>
        <w:t>Gruppe</w:t>
      </w:r>
      <w:r w:rsidR="005F4003">
        <w:rPr>
          <w:color w:val="000000" w:themeColor="text1"/>
        </w:rPr>
        <w:t>, indem sie ihrer Kindergruppe Material zum Spielen oder Basteln zur Verfügung stellt</w:t>
      </w:r>
      <w:r w:rsidR="006C22AF">
        <w:rPr>
          <w:color w:val="000000" w:themeColor="text1"/>
        </w:rPr>
        <w:t xml:space="preserve"> und sie aktiv betreuen</w:t>
      </w:r>
      <w:r w:rsidR="005F4003">
        <w:rPr>
          <w:color w:val="000000" w:themeColor="text1"/>
        </w:rPr>
        <w:t xml:space="preserve">. Um nicht immer in der eigenen Zone </w:t>
      </w:r>
      <w:r w:rsidR="006C22AF">
        <w:rPr>
          <w:color w:val="000000" w:themeColor="text1"/>
        </w:rPr>
        <w:t>sein zu müssen</w:t>
      </w:r>
      <w:r w:rsidR="005F4003">
        <w:rPr>
          <w:color w:val="000000" w:themeColor="text1"/>
        </w:rPr>
        <w:t>, können auch Orte außerhalb des Zeltplatzes mit der Gruppe erkundet oder zum Spielen genutzt werden.</w:t>
      </w:r>
    </w:p>
    <w:p w:rsidR="00637CAA" w:rsidRPr="008278A3" w:rsidRDefault="00637CAA" w:rsidP="00203A49">
      <w:pPr>
        <w:pStyle w:val="Listenabsatz"/>
        <w:numPr>
          <w:ilvl w:val="0"/>
          <w:numId w:val="21"/>
        </w:numPr>
        <w:rPr>
          <w:color w:val="000000" w:themeColor="text1"/>
        </w:rPr>
      </w:pPr>
      <w:r w:rsidRPr="008278A3">
        <w:rPr>
          <w:color w:val="000000" w:themeColor="text1"/>
        </w:rPr>
        <w:t xml:space="preserve">Jeden Morgen messen die Betreuer*Innen die Temperatur ihrer Kindergruppe </w:t>
      </w:r>
      <w:r w:rsidR="006C22AF">
        <w:rPr>
          <w:color w:val="000000" w:themeColor="text1"/>
        </w:rPr>
        <w:t xml:space="preserve">und bei sich selber </w:t>
      </w:r>
      <w:r w:rsidRPr="008278A3">
        <w:rPr>
          <w:color w:val="000000" w:themeColor="text1"/>
        </w:rPr>
        <w:t>(</w:t>
      </w:r>
      <w:r w:rsidR="00E2636E">
        <w:rPr>
          <w:color w:val="000000" w:themeColor="text1"/>
        </w:rPr>
        <w:t xml:space="preserve">ein </w:t>
      </w:r>
      <w:r w:rsidR="00134446">
        <w:rPr>
          <w:color w:val="000000" w:themeColor="text1"/>
        </w:rPr>
        <w:t>kontaktloses Stirn</w:t>
      </w:r>
      <w:r w:rsidR="00134446" w:rsidRPr="008278A3">
        <w:rPr>
          <w:color w:val="000000" w:themeColor="text1"/>
        </w:rPr>
        <w:t>thermometer</w:t>
      </w:r>
      <w:r w:rsidR="006C22AF">
        <w:rPr>
          <w:color w:val="000000" w:themeColor="text1"/>
        </w:rPr>
        <w:t>/Infrarot</w:t>
      </w:r>
      <w:r w:rsidR="00E2636E">
        <w:rPr>
          <w:color w:val="000000" w:themeColor="text1"/>
        </w:rPr>
        <w:t xml:space="preserve"> pro Gruppe</w:t>
      </w:r>
      <w:r w:rsidRPr="008278A3">
        <w:rPr>
          <w:color w:val="000000" w:themeColor="text1"/>
        </w:rPr>
        <w:t>) zur Kontrolle</w:t>
      </w:r>
      <w:r w:rsidR="006C22AF">
        <w:rPr>
          <w:color w:val="000000" w:themeColor="text1"/>
        </w:rPr>
        <w:t xml:space="preserve"> und dokumentiert die gemessene Temperatur</w:t>
      </w:r>
      <w:r w:rsidRPr="008278A3">
        <w:rPr>
          <w:color w:val="000000" w:themeColor="text1"/>
        </w:rPr>
        <w:t xml:space="preserve">. Hat </w:t>
      </w:r>
      <w:r w:rsidR="006C22AF">
        <w:rPr>
          <w:color w:val="000000" w:themeColor="text1"/>
        </w:rPr>
        <w:t xml:space="preserve">jemand </w:t>
      </w:r>
      <w:r w:rsidRPr="008278A3">
        <w:rPr>
          <w:color w:val="000000" w:themeColor="text1"/>
        </w:rPr>
        <w:t xml:space="preserve">erhöhte Temperatur wird ein Arzt konsultiert. </w:t>
      </w:r>
      <w:r w:rsidR="00CE2A43">
        <w:rPr>
          <w:color w:val="000000" w:themeColor="text1"/>
        </w:rPr>
        <w:t>Die Betreuer achten zudem auf weitere Anzeichen einer Erkrankung.</w:t>
      </w:r>
    </w:p>
    <w:p w:rsidR="00871A86" w:rsidRDefault="00637CAA" w:rsidP="00871A86">
      <w:pPr>
        <w:pStyle w:val="Listenabsatz"/>
        <w:numPr>
          <w:ilvl w:val="0"/>
          <w:numId w:val="21"/>
        </w:numPr>
        <w:rPr>
          <w:color w:val="000000" w:themeColor="text1"/>
        </w:rPr>
      </w:pPr>
      <w:r w:rsidRPr="00871A86">
        <w:rPr>
          <w:color w:val="000000" w:themeColor="text1"/>
        </w:rPr>
        <w:t xml:space="preserve">Die Küche kocht jeden Abend Wasser auf, um Mundschutze der Teilnehmer*Innen </w:t>
      </w:r>
      <w:r w:rsidR="00871A86" w:rsidRPr="00871A86">
        <w:rPr>
          <w:color w:val="000000" w:themeColor="text1"/>
        </w:rPr>
        <w:t xml:space="preserve">gruppenspezifisch </w:t>
      </w:r>
      <w:r w:rsidRPr="00871A86">
        <w:rPr>
          <w:color w:val="000000" w:themeColor="text1"/>
        </w:rPr>
        <w:t>auszukochen</w:t>
      </w:r>
      <w:r w:rsidR="00871A86" w:rsidRPr="00871A86">
        <w:rPr>
          <w:color w:val="000000" w:themeColor="text1"/>
        </w:rPr>
        <w:t xml:space="preserve"> zu können</w:t>
      </w:r>
      <w:r w:rsidR="00871A86">
        <w:rPr>
          <w:color w:val="000000" w:themeColor="text1"/>
        </w:rPr>
        <w:t>.</w:t>
      </w:r>
    </w:p>
    <w:p w:rsidR="00871A86" w:rsidRDefault="00871A86" w:rsidP="00871A86">
      <w:pPr>
        <w:pStyle w:val="Listenabsatz"/>
        <w:numPr>
          <w:ilvl w:val="0"/>
          <w:numId w:val="21"/>
        </w:numPr>
        <w:rPr>
          <w:color w:val="000000" w:themeColor="text1"/>
        </w:rPr>
      </w:pPr>
      <w:r>
        <w:rPr>
          <w:color w:val="000000" w:themeColor="text1"/>
        </w:rPr>
        <w:t>Anstelle eines gemeinsamen Trinkwasserspenders werden jeder Gruppe Karaffen mit frischem Wasser und Tee zur Verfügung gestellt.</w:t>
      </w:r>
    </w:p>
    <w:p w:rsidR="00871A86" w:rsidRDefault="00871A86" w:rsidP="00871A86">
      <w:pPr>
        <w:pStyle w:val="Listenabsatz"/>
        <w:rPr>
          <w:color w:val="000000" w:themeColor="text1"/>
        </w:rPr>
      </w:pPr>
    </w:p>
    <w:p w:rsidR="006C7B58" w:rsidRPr="008278A3" w:rsidRDefault="006C7B58" w:rsidP="006C7B58">
      <w:pPr>
        <w:pStyle w:val="berschrift2"/>
        <w:numPr>
          <w:ilvl w:val="1"/>
          <w:numId w:val="4"/>
        </w:numPr>
        <w:rPr>
          <w:color w:val="000000" w:themeColor="text1"/>
        </w:rPr>
      </w:pPr>
      <w:bookmarkStart w:id="26" w:name="_Toc44055249"/>
      <w:r w:rsidRPr="008278A3">
        <w:rPr>
          <w:color w:val="000000" w:themeColor="text1"/>
        </w:rPr>
        <w:t>Anfahrt</w:t>
      </w:r>
      <w:bookmarkEnd w:id="26"/>
    </w:p>
    <w:p w:rsidR="006C7B58" w:rsidRPr="008278A3" w:rsidRDefault="006C7B58" w:rsidP="006C7B58">
      <w:pPr>
        <w:pStyle w:val="berschrift3"/>
        <w:numPr>
          <w:ilvl w:val="2"/>
          <w:numId w:val="4"/>
        </w:numPr>
        <w:rPr>
          <w:color w:val="000000" w:themeColor="text1"/>
        </w:rPr>
      </w:pPr>
      <w:bookmarkStart w:id="27" w:name="_Toc44055250"/>
      <w:r w:rsidRPr="008278A3">
        <w:rPr>
          <w:color w:val="000000" w:themeColor="text1"/>
        </w:rPr>
        <w:t>Private Anreise</w:t>
      </w:r>
      <w:bookmarkEnd w:id="27"/>
    </w:p>
    <w:p w:rsidR="00CF22C3" w:rsidRPr="008278A3" w:rsidRDefault="00CF22C3" w:rsidP="00CF22C3">
      <w:pPr>
        <w:rPr>
          <w:color w:val="000000" w:themeColor="text1"/>
        </w:rPr>
      </w:pPr>
      <w:r w:rsidRPr="008278A3">
        <w:rPr>
          <w:color w:val="000000" w:themeColor="text1"/>
        </w:rPr>
        <w:t xml:space="preserve">Sollte eine Anreise per Reisebus nicht möglich oder finanziell, aufgrund von mehr zu buchenden Bussen, nicht zu tragen sein, werden den Teilnehmer privat zum Zeltplatzgefahren. Dabei können sich unter Einhaltung der bestehenden Kontaktbeschränkungen Fahrgemeinschaften organisieren, allerdings sollen sich diese Fahrgemeinschaften nur zwischen Kinder bilden, die auch im Zeltlager in einer Gruppe sind. Ausnahmen bilden bei dieser Regelung Geschwisterkinder. Für die Gewährleistung der Abstandsregeln sollen für einzelne Gruppen Zeitfenster eingeteilt werden, an denen die Kinder am Zeltplatz ankommen. </w:t>
      </w:r>
    </w:p>
    <w:p w:rsidR="00CF22C3" w:rsidRPr="008278A3" w:rsidRDefault="006C7B58" w:rsidP="006C7B58">
      <w:pPr>
        <w:pStyle w:val="berschrift3"/>
        <w:numPr>
          <w:ilvl w:val="2"/>
          <w:numId w:val="4"/>
        </w:numPr>
        <w:rPr>
          <w:color w:val="000000" w:themeColor="text1"/>
        </w:rPr>
      </w:pPr>
      <w:bookmarkStart w:id="28" w:name="_Toc44055251"/>
      <w:r w:rsidRPr="008278A3">
        <w:rPr>
          <w:color w:val="000000" w:themeColor="text1"/>
        </w:rPr>
        <w:t>Anreise per Reisebus</w:t>
      </w:r>
      <w:bookmarkEnd w:id="28"/>
    </w:p>
    <w:p w:rsidR="006C22AF" w:rsidRDefault="00CF22C3" w:rsidP="00F31CAE">
      <w:pPr>
        <w:rPr>
          <w:color w:val="000000" w:themeColor="text1"/>
        </w:rPr>
      </w:pPr>
      <w:r w:rsidRPr="008278A3">
        <w:rPr>
          <w:color w:val="000000" w:themeColor="text1"/>
        </w:rPr>
        <w:t xml:space="preserve">Eine Anreise mit Reisebussen wird favorisiert, soll aber nur unter Gewährleistung der aktuell geltenden Hygienevorschriften für Busreisen realisiert werden. </w:t>
      </w:r>
      <w:r w:rsidR="00F31CAE" w:rsidRPr="008278A3">
        <w:rPr>
          <w:color w:val="000000" w:themeColor="text1"/>
        </w:rPr>
        <w:t>Die Gruppen sollen sich zeitlich gestaffelt am Parkplatz des TVL Laubenheim einfinden, sodass die Kinder geordnet und unter Berücksichtigung</w:t>
      </w:r>
      <w:r w:rsidR="00871A86">
        <w:rPr>
          <w:color w:val="000000" w:themeColor="text1"/>
        </w:rPr>
        <w:t xml:space="preserve"> der A</w:t>
      </w:r>
      <w:r w:rsidR="00F31CAE" w:rsidRPr="008278A3">
        <w:rPr>
          <w:color w:val="000000" w:themeColor="text1"/>
        </w:rPr>
        <w:t>bstandregeln den Bus</w:t>
      </w:r>
      <w:r w:rsidR="00871A86">
        <w:rPr>
          <w:color w:val="000000" w:themeColor="text1"/>
        </w:rPr>
        <w:t xml:space="preserve"> </w:t>
      </w:r>
      <w:r w:rsidR="00F31CAE" w:rsidRPr="008278A3">
        <w:rPr>
          <w:color w:val="000000" w:themeColor="text1"/>
        </w:rPr>
        <w:t>betreten können. Dabei w</w:t>
      </w:r>
      <w:r w:rsidR="00FD5918">
        <w:rPr>
          <w:color w:val="000000" w:themeColor="text1"/>
        </w:rPr>
        <w:t>erden</w:t>
      </w:r>
      <w:r w:rsidR="00F31CAE" w:rsidRPr="008278A3">
        <w:rPr>
          <w:color w:val="000000" w:themeColor="text1"/>
        </w:rPr>
        <w:t xml:space="preserve"> die älteren Kinder den Anfang machen, da wir Ihnen eine höhere Geduld zusprechen. Auf dem Parkplatz selbst werden zur Sicherstellung dieser Maßnahme Abstandsmarkierungen eingezeichnet. Der Ausstieg aus dem Bus ist ebenfalls zeitlich gestaffelt. </w:t>
      </w:r>
    </w:p>
    <w:p w:rsidR="00F31CAE" w:rsidRPr="008278A3" w:rsidRDefault="006C22AF" w:rsidP="00F31CAE">
      <w:pPr>
        <w:rPr>
          <w:color w:val="000000" w:themeColor="text1"/>
        </w:rPr>
      </w:pPr>
      <w:r w:rsidRPr="008278A3">
        <w:rPr>
          <w:color w:val="000000" w:themeColor="text1"/>
        </w:rPr>
        <w:t>Die Kinder werden von einem der zugeteilten Gruppenleiter</w:t>
      </w:r>
      <w:r>
        <w:rPr>
          <w:color w:val="000000" w:themeColor="text1"/>
        </w:rPr>
        <w:t xml:space="preserve"> in einer dafür abgesteckten Zone (eventuell direkt die </w:t>
      </w:r>
      <w:proofErr w:type="spellStart"/>
      <w:r>
        <w:rPr>
          <w:color w:val="000000" w:themeColor="text1"/>
        </w:rPr>
        <w:t>Zeltzone</w:t>
      </w:r>
      <w:proofErr w:type="spellEnd"/>
      <w:r>
        <w:rPr>
          <w:color w:val="000000" w:themeColor="text1"/>
        </w:rPr>
        <w:t>)</w:t>
      </w:r>
      <w:r w:rsidRPr="008278A3">
        <w:rPr>
          <w:color w:val="000000" w:themeColor="text1"/>
        </w:rPr>
        <w:t xml:space="preserve"> in Empfang genommen und mit dem Gepäck in ihr Zelt gebracht und das Zelt bezogen. </w:t>
      </w:r>
      <w:r w:rsidR="00F31CAE" w:rsidRPr="008278A3">
        <w:rPr>
          <w:color w:val="000000" w:themeColor="text1"/>
        </w:rPr>
        <w:t>Nach Beziehen der Zelte läuft jede Gruppe den Platz ab und die Hygieneregeln an den verschiedenen Orten (Sanitäranlagen, Materialzelt,</w:t>
      </w:r>
      <w:r>
        <w:rPr>
          <w:color w:val="000000" w:themeColor="text1"/>
        </w:rPr>
        <w:t xml:space="preserve"> .</w:t>
      </w:r>
      <w:r w:rsidR="00F31CAE" w:rsidRPr="008278A3">
        <w:rPr>
          <w:color w:val="000000" w:themeColor="text1"/>
        </w:rPr>
        <w:t>..) sowie Farbcodierung (Bänke, Tische, Bastelutensilien?) werden erklärt.</w:t>
      </w:r>
    </w:p>
    <w:p w:rsidR="00CF22C3" w:rsidRPr="008278A3" w:rsidRDefault="00CF22C3" w:rsidP="006C7B58">
      <w:pPr>
        <w:rPr>
          <w:color w:val="000000" w:themeColor="text1"/>
        </w:rPr>
      </w:pPr>
    </w:p>
    <w:p w:rsidR="006C7B58" w:rsidRPr="008278A3" w:rsidRDefault="006C7B58" w:rsidP="006C7B58">
      <w:pPr>
        <w:pStyle w:val="berschrift2"/>
        <w:numPr>
          <w:ilvl w:val="1"/>
          <w:numId w:val="4"/>
        </w:numPr>
        <w:rPr>
          <w:color w:val="000000" w:themeColor="text1"/>
        </w:rPr>
      </w:pPr>
      <w:bookmarkStart w:id="29" w:name="_Toc44055252"/>
      <w:r w:rsidRPr="008278A3">
        <w:rPr>
          <w:color w:val="000000" w:themeColor="text1"/>
        </w:rPr>
        <w:t>Abfahrt</w:t>
      </w:r>
      <w:bookmarkEnd w:id="29"/>
    </w:p>
    <w:p w:rsidR="006C7B58" w:rsidRPr="008278A3" w:rsidRDefault="006C7B58" w:rsidP="006C7B58">
      <w:pPr>
        <w:rPr>
          <w:color w:val="000000" w:themeColor="text1"/>
        </w:rPr>
      </w:pPr>
      <w:r w:rsidRPr="008278A3">
        <w:rPr>
          <w:color w:val="000000" w:themeColor="text1"/>
        </w:rPr>
        <w:t>Option 1:</w:t>
      </w:r>
    </w:p>
    <w:p w:rsidR="006C7B58" w:rsidRPr="008278A3" w:rsidRDefault="00F31CAE" w:rsidP="006C7B58">
      <w:pPr>
        <w:rPr>
          <w:color w:val="000000" w:themeColor="text1"/>
        </w:rPr>
      </w:pPr>
      <w:r w:rsidRPr="008278A3">
        <w:rPr>
          <w:color w:val="000000" w:themeColor="text1"/>
        </w:rPr>
        <w:t>Bei einer privat organisierten Abreise wird wie in Punkt 6.1.1 vorgegangen.</w:t>
      </w:r>
      <w:r w:rsidR="006C7B58" w:rsidRPr="008278A3">
        <w:rPr>
          <w:color w:val="000000" w:themeColor="text1"/>
        </w:rPr>
        <w:t xml:space="preserve"> Während des Zeitfensters beschäftigen sich Teilnehmer innerhalb ihrer Gruppen.</w:t>
      </w:r>
    </w:p>
    <w:p w:rsidR="006C7B58" w:rsidRPr="008278A3" w:rsidRDefault="006C7B58" w:rsidP="006C7B58">
      <w:pPr>
        <w:rPr>
          <w:color w:val="000000" w:themeColor="text1"/>
        </w:rPr>
      </w:pPr>
      <w:r w:rsidRPr="008278A3">
        <w:rPr>
          <w:color w:val="000000" w:themeColor="text1"/>
        </w:rPr>
        <w:t>Option 2:</w:t>
      </w:r>
    </w:p>
    <w:p w:rsidR="006C7B58" w:rsidRPr="008278A3" w:rsidRDefault="00F31CAE" w:rsidP="006C7B58">
      <w:pPr>
        <w:rPr>
          <w:color w:val="000000" w:themeColor="text1"/>
        </w:rPr>
      </w:pPr>
      <w:r w:rsidRPr="008278A3">
        <w:rPr>
          <w:color w:val="000000" w:themeColor="text1"/>
        </w:rPr>
        <w:lastRenderedPageBreak/>
        <w:t>Bei einer Abreise mit Reisebussen wird ähnlich wie in Punkt 6.1.2 beschrieben vorgegangen. Die am Parkplatz wartenden Eltern sollen nach Zeltgruppen geordnet zeitlich versetzt ankommen und auf die Einhaltung der abstandsregeln hingewiesen werden.</w:t>
      </w:r>
    </w:p>
    <w:p w:rsidR="006C7B58" w:rsidRPr="008278A3" w:rsidRDefault="006C7B58" w:rsidP="006C7B58">
      <w:pPr>
        <w:pStyle w:val="berschrift2"/>
        <w:numPr>
          <w:ilvl w:val="1"/>
          <w:numId w:val="4"/>
        </w:numPr>
        <w:rPr>
          <w:color w:val="000000" w:themeColor="text1"/>
        </w:rPr>
      </w:pPr>
      <w:bookmarkStart w:id="30" w:name="_Toc44055253"/>
      <w:r w:rsidRPr="008278A3">
        <w:rPr>
          <w:color w:val="000000" w:themeColor="text1"/>
        </w:rPr>
        <w:t>Programm / Spiele</w:t>
      </w:r>
      <w:bookmarkEnd w:id="30"/>
    </w:p>
    <w:p w:rsidR="006C7B58" w:rsidRPr="008278A3" w:rsidRDefault="00FD5918" w:rsidP="006C7B58">
      <w:pPr>
        <w:rPr>
          <w:color w:val="000000" w:themeColor="text1"/>
        </w:rPr>
      </w:pPr>
      <w:r>
        <w:rPr>
          <w:color w:val="000000" w:themeColor="text1"/>
        </w:rPr>
        <w:t xml:space="preserve">Es werden keine Großgruppenspiele </w:t>
      </w:r>
      <w:r w:rsidR="00F31CAE" w:rsidRPr="008278A3">
        <w:rPr>
          <w:color w:val="000000" w:themeColor="text1"/>
        </w:rPr>
        <w:t xml:space="preserve">durchgeführt. Das Zeltlagerprogramm soll sich im </w:t>
      </w:r>
      <w:r w:rsidR="00A402E5" w:rsidRPr="008278A3">
        <w:rPr>
          <w:color w:val="000000" w:themeColor="text1"/>
        </w:rPr>
        <w:t>Wesentlichen</w:t>
      </w:r>
      <w:r w:rsidR="00F31CAE" w:rsidRPr="008278A3">
        <w:rPr>
          <w:color w:val="000000" w:themeColor="text1"/>
        </w:rPr>
        <w:t xml:space="preserve"> durch Stationsspiele gestalten</w:t>
      </w:r>
      <w:r w:rsidR="00A402E5" w:rsidRPr="008278A3">
        <w:rPr>
          <w:color w:val="000000" w:themeColor="text1"/>
        </w:rPr>
        <w:t xml:space="preserve">. Die </w:t>
      </w:r>
      <w:r w:rsidR="006C7B58" w:rsidRPr="008278A3">
        <w:rPr>
          <w:color w:val="000000" w:themeColor="text1"/>
        </w:rPr>
        <w:t>Gruppen</w:t>
      </w:r>
      <w:r w:rsidR="00A402E5" w:rsidRPr="008278A3">
        <w:rPr>
          <w:color w:val="000000" w:themeColor="text1"/>
        </w:rPr>
        <w:t xml:space="preserve"> spielen</w:t>
      </w:r>
      <w:r w:rsidR="006C7B58" w:rsidRPr="008278A3">
        <w:rPr>
          <w:color w:val="000000" w:themeColor="text1"/>
        </w:rPr>
        <w:t xml:space="preserve"> in großem Abstand</w:t>
      </w:r>
      <w:r w:rsidR="00A402E5" w:rsidRPr="008278A3">
        <w:rPr>
          <w:color w:val="000000" w:themeColor="text1"/>
        </w:rPr>
        <w:t xml:space="preserve"> zueinander</w:t>
      </w:r>
      <w:r w:rsidR="006C7B58" w:rsidRPr="008278A3">
        <w:rPr>
          <w:color w:val="000000" w:themeColor="text1"/>
        </w:rPr>
        <w:t>, Stationen werden abgesteckt und dürfen erst betreten werden, sobald die vorherige Gruppe weg ist und der Leiter der Station das OK gibt</w:t>
      </w:r>
      <w:r w:rsidR="00A402E5" w:rsidRPr="008278A3">
        <w:rPr>
          <w:color w:val="000000" w:themeColor="text1"/>
        </w:rPr>
        <w:t>.</w:t>
      </w:r>
      <w:r w:rsidR="006C7B58" w:rsidRPr="008278A3">
        <w:rPr>
          <w:color w:val="000000" w:themeColor="text1"/>
        </w:rPr>
        <w:t xml:space="preserve"> </w:t>
      </w:r>
      <w:r w:rsidR="00A402E5" w:rsidRPr="008278A3">
        <w:rPr>
          <w:color w:val="000000" w:themeColor="text1"/>
        </w:rPr>
        <w:t>Dies kann erst nach der Desinfektion der benutzen Geräte, oder der Bereitstellung von eigenem Material für jede Gruppe geschehen. Der</w:t>
      </w:r>
      <w:r w:rsidR="006C7B58" w:rsidRPr="008278A3">
        <w:rPr>
          <w:color w:val="000000" w:themeColor="text1"/>
        </w:rPr>
        <w:t xml:space="preserve"> Leiter der Station trägt Mundschutz</w:t>
      </w:r>
      <w:r w:rsidR="00CE2A43">
        <w:rPr>
          <w:color w:val="000000" w:themeColor="text1"/>
        </w:rPr>
        <w:t xml:space="preserve"> und hält den Sicherheitsabstand ein. A</w:t>
      </w:r>
      <w:r w:rsidR="006C7B58" w:rsidRPr="008278A3">
        <w:rPr>
          <w:color w:val="000000" w:themeColor="text1"/>
        </w:rPr>
        <w:t>ußerdem</w:t>
      </w:r>
      <w:r w:rsidR="00A402E5" w:rsidRPr="008278A3">
        <w:rPr>
          <w:color w:val="000000" w:themeColor="text1"/>
        </w:rPr>
        <w:t xml:space="preserve"> muss eine Händereinigung ermöglicht werden</w:t>
      </w:r>
      <w:r w:rsidR="006C7B58" w:rsidRPr="008278A3">
        <w:rPr>
          <w:color w:val="000000" w:themeColor="text1"/>
        </w:rPr>
        <w:t>, damit nach jeder Gruppe Hände gewaschen werden können</w:t>
      </w:r>
      <w:r w:rsidR="00A402E5" w:rsidRPr="008278A3">
        <w:rPr>
          <w:color w:val="000000" w:themeColor="text1"/>
        </w:rPr>
        <w:t>.</w:t>
      </w:r>
    </w:p>
    <w:p w:rsidR="006C7B58" w:rsidRPr="008278A3" w:rsidRDefault="006C7B58" w:rsidP="006C7B58">
      <w:pPr>
        <w:pStyle w:val="berschrift2"/>
        <w:numPr>
          <w:ilvl w:val="1"/>
          <w:numId w:val="4"/>
        </w:numPr>
        <w:rPr>
          <w:color w:val="000000" w:themeColor="text1"/>
        </w:rPr>
      </w:pPr>
      <w:bookmarkStart w:id="31" w:name="_Toc44055254"/>
      <w:r w:rsidRPr="008278A3">
        <w:rPr>
          <w:color w:val="000000" w:themeColor="text1"/>
        </w:rPr>
        <w:t>Material / Bastelzelt</w:t>
      </w:r>
      <w:bookmarkEnd w:id="31"/>
    </w:p>
    <w:p w:rsidR="00FD5918" w:rsidRDefault="00AE2C52" w:rsidP="006C7B58">
      <w:pPr>
        <w:rPr>
          <w:color w:val="000000" w:themeColor="text1"/>
        </w:rPr>
      </w:pPr>
      <w:r>
        <w:rPr>
          <w:color w:val="000000" w:themeColor="text1"/>
        </w:rPr>
        <w:t>Bastel- und Spielmaterial wird für gewöhnlich in einem dafür gedachten, separaten Zelt aufbewahrt.</w:t>
      </w:r>
      <w:r w:rsidR="00FD5918">
        <w:rPr>
          <w:color w:val="000000" w:themeColor="text1"/>
        </w:rPr>
        <w:t xml:space="preserve"> Dieses Zelt ist für Kinder nicht zugänglich, sondern darf nur von den </w:t>
      </w:r>
      <w:proofErr w:type="spellStart"/>
      <w:r w:rsidR="00FD5918">
        <w:rPr>
          <w:color w:val="000000" w:themeColor="text1"/>
        </w:rPr>
        <w:t>Grupenleiter</w:t>
      </w:r>
      <w:proofErr w:type="spellEnd"/>
      <w:r w:rsidR="00FD5918">
        <w:rPr>
          <w:color w:val="000000" w:themeColor="text1"/>
        </w:rPr>
        <w:t xml:space="preserve">*innen betreten werden. Falls Bastelmaterial für Gruppenkinder oder Spielestationen benötigt wird, ist darauf zu achten, dass das Zelt mit Mundschutz betreten wird und </w:t>
      </w:r>
      <w:r w:rsidR="005F01F6">
        <w:rPr>
          <w:color w:val="000000" w:themeColor="text1"/>
        </w:rPr>
        <w:t>vorher die Hände desinfiziert werden. Auch die Flächen innerhalb des Zeltes sollen regelmäßig desinfiziert werden.</w:t>
      </w:r>
    </w:p>
    <w:p w:rsidR="006323F4" w:rsidRDefault="006323F4" w:rsidP="006C7B58">
      <w:pPr>
        <w:rPr>
          <w:color w:val="000000" w:themeColor="text1"/>
        </w:rPr>
      </w:pPr>
      <w:r>
        <w:rPr>
          <w:color w:val="000000" w:themeColor="text1"/>
        </w:rPr>
        <w:t xml:space="preserve">Damit möglichst wenig Material durch verschiedene Gruppen „gereicht“ wird, soll möglichst jede Gruppe eine personalisierte Kiste mit </w:t>
      </w:r>
      <w:r w:rsidR="00AE2C52">
        <w:rPr>
          <w:color w:val="000000" w:themeColor="text1"/>
        </w:rPr>
        <w:t>„Standard-</w:t>
      </w:r>
      <w:r>
        <w:rPr>
          <w:color w:val="000000" w:themeColor="text1"/>
        </w:rPr>
        <w:t>Material</w:t>
      </w:r>
      <w:r w:rsidR="00AE2C52">
        <w:rPr>
          <w:color w:val="000000" w:themeColor="text1"/>
        </w:rPr>
        <w:t>“</w:t>
      </w:r>
      <w:r>
        <w:rPr>
          <w:color w:val="000000" w:themeColor="text1"/>
        </w:rPr>
        <w:t xml:space="preserve"> zur Verfügung gestellt bekommen. Die Kiste sowie das enthaltene Material werden mit dem entsprechenden Gruppensymbol markiert. Zu dem Material gehören:</w:t>
      </w:r>
    </w:p>
    <w:p w:rsidR="006323F4" w:rsidRDefault="006323F4" w:rsidP="006323F4">
      <w:pPr>
        <w:pStyle w:val="Listenabsatz"/>
        <w:numPr>
          <w:ilvl w:val="0"/>
          <w:numId w:val="29"/>
        </w:numPr>
        <w:rPr>
          <w:color w:val="000000" w:themeColor="text1"/>
        </w:rPr>
      </w:pPr>
      <w:r w:rsidRPr="006323F4">
        <w:rPr>
          <w:color w:val="000000" w:themeColor="text1"/>
        </w:rPr>
        <w:t>Bastelmaterial</w:t>
      </w:r>
      <w:r>
        <w:rPr>
          <w:color w:val="000000" w:themeColor="text1"/>
        </w:rPr>
        <w:t xml:space="preserve"> </w:t>
      </w:r>
      <w:r w:rsidRPr="006323F4">
        <w:rPr>
          <w:color w:val="000000" w:themeColor="text1"/>
        </w:rPr>
        <w:t>(z.B. Stifte</w:t>
      </w:r>
      <w:r>
        <w:rPr>
          <w:color w:val="000000" w:themeColor="text1"/>
        </w:rPr>
        <w:t>, Papier, Kinderscheren, Mandalas, …</w:t>
      </w:r>
      <w:r w:rsidRPr="006323F4">
        <w:rPr>
          <w:color w:val="000000" w:themeColor="text1"/>
        </w:rPr>
        <w:t xml:space="preserve">) </w:t>
      </w:r>
    </w:p>
    <w:p w:rsidR="006323F4" w:rsidRDefault="006323F4" w:rsidP="006323F4">
      <w:pPr>
        <w:pStyle w:val="Listenabsatz"/>
        <w:numPr>
          <w:ilvl w:val="0"/>
          <w:numId w:val="29"/>
        </w:numPr>
        <w:rPr>
          <w:color w:val="000000" w:themeColor="text1"/>
        </w:rPr>
      </w:pPr>
      <w:r w:rsidRPr="006323F4">
        <w:rPr>
          <w:color w:val="000000" w:themeColor="text1"/>
        </w:rPr>
        <w:t>Spielmaterial (Federballschläger, Bälle,</w:t>
      </w:r>
      <w:r>
        <w:rPr>
          <w:color w:val="000000" w:themeColor="text1"/>
        </w:rPr>
        <w:t xml:space="preserve"> Picknickdecken, …)</w:t>
      </w:r>
    </w:p>
    <w:p w:rsidR="006323F4" w:rsidRPr="006323F4" w:rsidRDefault="006323F4" w:rsidP="006323F4">
      <w:pPr>
        <w:pStyle w:val="Listenabsatz"/>
        <w:numPr>
          <w:ilvl w:val="0"/>
          <w:numId w:val="29"/>
        </w:numPr>
        <w:rPr>
          <w:color w:val="000000" w:themeColor="text1"/>
        </w:rPr>
      </w:pPr>
      <w:r>
        <w:rPr>
          <w:color w:val="000000" w:themeColor="text1"/>
        </w:rPr>
        <w:t>Lieder-/Spielebücher</w:t>
      </w:r>
    </w:p>
    <w:p w:rsidR="006323F4" w:rsidRDefault="006323F4" w:rsidP="006C7B58">
      <w:pPr>
        <w:rPr>
          <w:color w:val="000000" w:themeColor="text1"/>
        </w:rPr>
      </w:pPr>
    </w:p>
    <w:p w:rsidR="006C7B58" w:rsidRPr="008278A3" w:rsidRDefault="006C7B58" w:rsidP="006C7B58">
      <w:pPr>
        <w:pStyle w:val="berschrift2"/>
        <w:numPr>
          <w:ilvl w:val="1"/>
          <w:numId w:val="4"/>
        </w:numPr>
        <w:rPr>
          <w:color w:val="000000" w:themeColor="text1"/>
        </w:rPr>
      </w:pPr>
      <w:bookmarkStart w:id="32" w:name="_Ref41577887"/>
      <w:bookmarkStart w:id="33" w:name="_Ref41731535"/>
      <w:bookmarkStart w:id="34" w:name="_Toc44055255"/>
      <w:r w:rsidRPr="008278A3">
        <w:rPr>
          <w:color w:val="000000" w:themeColor="text1"/>
        </w:rPr>
        <w:t>Mahlzeiten</w:t>
      </w:r>
      <w:bookmarkEnd w:id="32"/>
      <w:bookmarkEnd w:id="33"/>
      <w:bookmarkEnd w:id="34"/>
    </w:p>
    <w:p w:rsidR="00A402E5" w:rsidRPr="008278A3" w:rsidRDefault="00A402E5" w:rsidP="006C7B58">
      <w:pPr>
        <w:rPr>
          <w:color w:val="000000" w:themeColor="text1"/>
        </w:rPr>
      </w:pPr>
      <w:r w:rsidRPr="008278A3">
        <w:rPr>
          <w:color w:val="000000" w:themeColor="text1"/>
        </w:rPr>
        <w:t xml:space="preserve">Vor den Mahlzeiten müssen immer die Hände mindestens 20 Sek. mit Seife gewaschen und anschließend desinfiziert werden. Ausreichende Möglichkeiten dazu werden zu Verfügung gestellt. Die Gruppen waschen sich die Hände zeitlich gestaffelt. </w:t>
      </w:r>
    </w:p>
    <w:p w:rsidR="00A402E5" w:rsidRPr="008278A3" w:rsidRDefault="00A402E5" w:rsidP="00A402E5">
      <w:pPr>
        <w:rPr>
          <w:color w:val="000000" w:themeColor="text1"/>
        </w:rPr>
      </w:pPr>
      <w:r w:rsidRPr="008278A3">
        <w:rPr>
          <w:color w:val="000000" w:themeColor="text1"/>
        </w:rPr>
        <w:t>Wenn das Wetter es zulässt sollen die Mahlzeiten draußen, in abgesteckten Bereichen zu sich genommen werden. Wenn im Zelt gegessen werden muss, wird auf ein Einbahnstraßensystem im Essenzelt gesetzt. Eventuell muss in zwei Schichten gegessen werden. Gruppentische und Bänke sind farblich (und</w:t>
      </w:r>
      <w:r w:rsidR="00A4604B" w:rsidRPr="008278A3">
        <w:rPr>
          <w:color w:val="000000" w:themeColor="text1"/>
        </w:rPr>
        <w:t>/oder</w:t>
      </w:r>
      <w:r w:rsidRPr="008278A3">
        <w:rPr>
          <w:color w:val="000000" w:themeColor="text1"/>
        </w:rPr>
        <w:t xml:space="preserve"> mit eigenem Symbol) gekennzeichnet. Nur die eigene Gruppe darf die Bänke und Tische bewegen. </w:t>
      </w:r>
      <w:r w:rsidR="00A4604B" w:rsidRPr="008278A3">
        <w:rPr>
          <w:color w:val="000000" w:themeColor="text1"/>
        </w:rPr>
        <w:t>Diese sind</w:t>
      </w:r>
      <w:r w:rsidRPr="008278A3">
        <w:rPr>
          <w:color w:val="000000" w:themeColor="text1"/>
        </w:rPr>
        <w:t xml:space="preserve"> nach jeder Mahlzeit</w:t>
      </w:r>
      <w:r w:rsidR="00A4604B" w:rsidRPr="008278A3">
        <w:rPr>
          <w:color w:val="000000" w:themeColor="text1"/>
        </w:rPr>
        <w:t xml:space="preserve"> zu desinfizieren</w:t>
      </w:r>
      <w:r w:rsidRPr="008278A3">
        <w:rPr>
          <w:color w:val="000000" w:themeColor="text1"/>
        </w:rPr>
        <w:t>.</w:t>
      </w:r>
    </w:p>
    <w:p w:rsidR="006323F4" w:rsidRPr="008278A3" w:rsidRDefault="00A4604B" w:rsidP="00A4604B">
      <w:pPr>
        <w:rPr>
          <w:color w:val="000000" w:themeColor="text1"/>
        </w:rPr>
      </w:pPr>
      <w:r w:rsidRPr="008278A3">
        <w:rPr>
          <w:color w:val="000000" w:themeColor="text1"/>
        </w:rPr>
        <w:t xml:space="preserve">Die Essensausgabe erfolgt durch vorgefertigte Rationen pro Kleingruppe. Sie werden vor der Küche aufgestellt, werden von einem der Gruppenleiter der Gruppe mit Mundschutz abgeholt und am Gruppentisch verteilt. </w:t>
      </w:r>
    </w:p>
    <w:p w:rsidR="006C7B58" w:rsidRDefault="006C7B58" w:rsidP="006C7B58">
      <w:pPr>
        <w:pStyle w:val="berschrift2"/>
        <w:numPr>
          <w:ilvl w:val="1"/>
          <w:numId w:val="4"/>
        </w:numPr>
        <w:rPr>
          <w:color w:val="000000" w:themeColor="text1"/>
        </w:rPr>
      </w:pPr>
      <w:bookmarkStart w:id="35" w:name="_Toc44055256"/>
      <w:r w:rsidRPr="008278A3">
        <w:rPr>
          <w:color w:val="000000" w:themeColor="text1"/>
        </w:rPr>
        <w:t>Spülvorgang</w:t>
      </w:r>
      <w:bookmarkEnd w:id="35"/>
    </w:p>
    <w:p w:rsidR="00204F8F" w:rsidRPr="008278A3" w:rsidRDefault="005F01F6" w:rsidP="006C7B58">
      <w:pPr>
        <w:rPr>
          <w:color w:val="000000" w:themeColor="text1"/>
        </w:rPr>
      </w:pPr>
      <w:r>
        <w:rPr>
          <w:color w:val="000000" w:themeColor="text1"/>
        </w:rPr>
        <w:t>Das Geschirr der Kinder wird maschinell mit der auf dem Zeltplatz vorhandenen</w:t>
      </w:r>
      <w:r w:rsidR="00134446">
        <w:rPr>
          <w:color w:val="000000" w:themeColor="text1"/>
        </w:rPr>
        <w:t xml:space="preserve"> </w:t>
      </w:r>
      <w:r>
        <w:rPr>
          <w:color w:val="000000" w:themeColor="text1"/>
        </w:rPr>
        <w:t>Industrie-</w:t>
      </w:r>
      <w:r w:rsidR="00134446">
        <w:rPr>
          <w:color w:val="000000" w:themeColor="text1"/>
        </w:rPr>
        <w:t>Spülmaschine bei 60°</w:t>
      </w:r>
      <w:r>
        <w:rPr>
          <w:color w:val="000000" w:themeColor="text1"/>
        </w:rPr>
        <w:t>C</w:t>
      </w:r>
      <w:r w:rsidR="00134446">
        <w:rPr>
          <w:color w:val="000000" w:themeColor="text1"/>
        </w:rPr>
        <w:t xml:space="preserve"> </w:t>
      </w:r>
      <w:r>
        <w:rPr>
          <w:color w:val="000000" w:themeColor="text1"/>
        </w:rPr>
        <w:t xml:space="preserve">gespült. </w:t>
      </w:r>
      <w:r w:rsidR="00204F8F">
        <w:rPr>
          <w:color w:val="000000" w:themeColor="text1"/>
        </w:rPr>
        <w:t>Auch Tische werden von jeder Gruppe nach den Mahlzeiten gereinigt und desinfiziert.</w:t>
      </w:r>
    </w:p>
    <w:p w:rsidR="006C7B58" w:rsidRPr="008278A3" w:rsidRDefault="006C7B58" w:rsidP="006C7B58">
      <w:pPr>
        <w:pStyle w:val="berschrift2"/>
        <w:numPr>
          <w:ilvl w:val="1"/>
          <w:numId w:val="4"/>
        </w:numPr>
        <w:rPr>
          <w:color w:val="000000" w:themeColor="text1"/>
        </w:rPr>
      </w:pPr>
      <w:bookmarkStart w:id="36" w:name="_Ref41577902"/>
      <w:bookmarkStart w:id="37" w:name="_Ref41731396"/>
      <w:bookmarkStart w:id="38" w:name="_Toc44055257"/>
      <w:r w:rsidRPr="008278A3">
        <w:rPr>
          <w:color w:val="000000" w:themeColor="text1"/>
        </w:rPr>
        <w:lastRenderedPageBreak/>
        <w:t>Lagerfeuer</w:t>
      </w:r>
      <w:bookmarkEnd w:id="36"/>
      <w:bookmarkEnd w:id="37"/>
      <w:bookmarkEnd w:id="38"/>
    </w:p>
    <w:p w:rsidR="00FD45A6" w:rsidRDefault="006C7B58" w:rsidP="009F3D40">
      <w:pPr>
        <w:rPr>
          <w:color w:val="000000" w:themeColor="text1"/>
        </w:rPr>
      </w:pPr>
      <w:r w:rsidRPr="008278A3">
        <w:rPr>
          <w:color w:val="000000" w:themeColor="text1"/>
        </w:rPr>
        <w:t>Jede Gruppe in ihrer vorabgesteckten Zone auf ihren markierten Bänken / Tischen.</w:t>
      </w:r>
    </w:p>
    <w:p w:rsidR="00637CAA" w:rsidRPr="008278A3" w:rsidRDefault="00637CAA" w:rsidP="00FD45A6">
      <w:pPr>
        <w:jc w:val="center"/>
        <w:rPr>
          <w:color w:val="000000" w:themeColor="text1"/>
        </w:rPr>
      </w:pPr>
      <w:r w:rsidRPr="008278A3">
        <w:rPr>
          <w:noProof/>
          <w:color w:val="000000" w:themeColor="text1"/>
          <w:lang w:val="en-CA" w:eastAsia="en-CA"/>
        </w:rPr>
        <w:drawing>
          <wp:inline distT="0" distB="0" distL="0" distR="0" wp14:anchorId="641C1EBD" wp14:editId="25D434D1">
            <wp:extent cx="3085186" cy="2862776"/>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5186" cy="2862776"/>
                    </a:xfrm>
                    <a:prstGeom prst="rect">
                      <a:avLst/>
                    </a:prstGeom>
                    <a:noFill/>
                    <a:ln>
                      <a:noFill/>
                    </a:ln>
                  </pic:spPr>
                </pic:pic>
              </a:graphicData>
            </a:graphic>
          </wp:inline>
        </w:drawing>
      </w:r>
    </w:p>
    <w:p w:rsidR="009F3D40" w:rsidRPr="008278A3" w:rsidRDefault="006C7B58" w:rsidP="006C7B58">
      <w:pPr>
        <w:rPr>
          <w:color w:val="000000" w:themeColor="text1"/>
        </w:rPr>
      </w:pPr>
      <w:r w:rsidRPr="008278A3">
        <w:rPr>
          <w:color w:val="000000" w:themeColor="text1"/>
        </w:rPr>
        <w:t>Wenn die Kinder im Bett sind bleiben die Teamer in ihren Zonen für die Leiterrunde un</w:t>
      </w:r>
      <w:r w:rsidR="00A4604B" w:rsidRPr="008278A3">
        <w:rPr>
          <w:color w:val="000000" w:themeColor="text1"/>
        </w:rPr>
        <w:t xml:space="preserve">d für den weiteren Abendverlauf. </w:t>
      </w:r>
      <w:r w:rsidR="009F3D40" w:rsidRPr="008278A3">
        <w:rPr>
          <w:color w:val="000000" w:themeColor="text1"/>
        </w:rPr>
        <w:t>Falls Besprechungen zwischen Teamern verschiedener Gruppen nötig sind, kann eine fremde Zone bei Tragen von Mundschutz und Einhaltung der Abstandregeln betreten werden.</w:t>
      </w:r>
    </w:p>
    <w:p w:rsidR="006C7B58" w:rsidRDefault="006C7B58" w:rsidP="006C7B58">
      <w:pPr>
        <w:pStyle w:val="berschrift2"/>
        <w:numPr>
          <w:ilvl w:val="1"/>
          <w:numId w:val="4"/>
        </w:numPr>
        <w:rPr>
          <w:color w:val="000000" w:themeColor="text1"/>
        </w:rPr>
      </w:pPr>
      <w:bookmarkStart w:id="39" w:name="_Toc44055258"/>
      <w:r w:rsidRPr="008278A3">
        <w:rPr>
          <w:color w:val="000000" w:themeColor="text1"/>
        </w:rPr>
        <w:t>Service-Time</w:t>
      </w:r>
      <w:bookmarkEnd w:id="39"/>
    </w:p>
    <w:p w:rsidR="00AE2C52" w:rsidRPr="00AE2C52" w:rsidRDefault="00AE2C52" w:rsidP="00AE2C52">
      <w:r>
        <w:t>Während der Dauer des Zeltlagers sind die Kinder in der Regel selber dafür verantwortlich, sich um anfallende Aufgaben auf dem Z</w:t>
      </w:r>
      <w:r w:rsidR="005F01F6">
        <w:t>3</w:t>
      </w:r>
      <w:r>
        <w:t>eltplatz zu kümmern. Dies geschieht nachmittags während der so genannten „Service-Time“. Damit die Aufgaben fair verteilt sind, gibt es verschiedene Dienste, die täglich rotieren, so dass alle Gruppen jeden Dienst möglichst gleich oft übernehmen.</w:t>
      </w:r>
    </w:p>
    <w:p w:rsidR="006C7B58" w:rsidRPr="008278A3" w:rsidRDefault="00A4604B" w:rsidP="00A4604B">
      <w:pPr>
        <w:pStyle w:val="berschrift3"/>
        <w:ind w:firstLine="360"/>
        <w:rPr>
          <w:color w:val="000000" w:themeColor="text1"/>
        </w:rPr>
      </w:pPr>
      <w:bookmarkStart w:id="40" w:name="_Toc44055259"/>
      <w:r w:rsidRPr="008278A3">
        <w:rPr>
          <w:color w:val="000000" w:themeColor="text1"/>
        </w:rPr>
        <w:t xml:space="preserve">6.8.1 </w:t>
      </w:r>
      <w:r w:rsidR="006C7B58" w:rsidRPr="008278A3">
        <w:rPr>
          <w:color w:val="000000" w:themeColor="text1"/>
        </w:rPr>
        <w:t>Platzdienst</w:t>
      </w:r>
      <w:bookmarkEnd w:id="40"/>
    </w:p>
    <w:p w:rsidR="00A4604B" w:rsidRPr="008278A3" w:rsidRDefault="00887EDF" w:rsidP="00A4604B">
      <w:pPr>
        <w:rPr>
          <w:color w:val="000000" w:themeColor="text1"/>
        </w:rPr>
      </w:pPr>
      <w:r>
        <w:rPr>
          <w:color w:val="000000" w:themeColor="text1"/>
        </w:rPr>
        <w:t xml:space="preserve">Während diesem Dienst wird der Platz aufgeräumt und Müll weggeräumt. Die abgesperrten Zonen werden dabei nicht betreten. </w:t>
      </w:r>
      <w:r w:rsidR="00A4604B" w:rsidRPr="008278A3">
        <w:rPr>
          <w:color w:val="000000" w:themeColor="text1"/>
        </w:rPr>
        <w:t>Der Platzdienst wird mit Mundschutz</w:t>
      </w:r>
      <w:r>
        <w:rPr>
          <w:color w:val="000000" w:themeColor="text1"/>
        </w:rPr>
        <w:t xml:space="preserve"> durchgeführt. Im Anschluss werden</w:t>
      </w:r>
      <w:r w:rsidR="00A4604B" w:rsidRPr="008278A3">
        <w:rPr>
          <w:color w:val="000000" w:themeColor="text1"/>
        </w:rPr>
        <w:t xml:space="preserve"> die Hände gewaschen.</w:t>
      </w:r>
    </w:p>
    <w:p w:rsidR="006C7B58" w:rsidRPr="008278A3" w:rsidRDefault="00A4604B" w:rsidP="00A4604B">
      <w:pPr>
        <w:pStyle w:val="berschrift3"/>
        <w:rPr>
          <w:color w:val="000000" w:themeColor="text1"/>
        </w:rPr>
      </w:pPr>
      <w:r w:rsidRPr="008278A3">
        <w:rPr>
          <w:color w:val="000000" w:themeColor="text1"/>
        </w:rPr>
        <w:t xml:space="preserve">       </w:t>
      </w:r>
      <w:bookmarkStart w:id="41" w:name="_Toc44055260"/>
      <w:r w:rsidRPr="008278A3">
        <w:rPr>
          <w:color w:val="000000" w:themeColor="text1"/>
        </w:rPr>
        <w:t xml:space="preserve">6.8.2 </w:t>
      </w:r>
      <w:r w:rsidR="006C7B58" w:rsidRPr="008278A3">
        <w:rPr>
          <w:color w:val="000000" w:themeColor="text1"/>
        </w:rPr>
        <w:t>Klodienst 1+2</w:t>
      </w:r>
      <w:bookmarkEnd w:id="41"/>
      <w:r w:rsidRPr="008278A3">
        <w:rPr>
          <w:color w:val="000000" w:themeColor="text1"/>
        </w:rPr>
        <w:t xml:space="preserve"> </w:t>
      </w:r>
    </w:p>
    <w:p w:rsidR="00A4604B" w:rsidRDefault="00887EDF" w:rsidP="00A4604B">
      <w:pPr>
        <w:rPr>
          <w:color w:val="000000" w:themeColor="text1"/>
        </w:rPr>
      </w:pPr>
      <w:r>
        <w:rPr>
          <w:color w:val="000000" w:themeColor="text1"/>
        </w:rPr>
        <w:t xml:space="preserve">Der Klodienst hat die Aufgabe, die Sanitäranlagen zu reinigen und zu desinfizieren. </w:t>
      </w:r>
      <w:r w:rsidR="00A4604B" w:rsidRPr="008278A3">
        <w:rPr>
          <w:color w:val="000000" w:themeColor="text1"/>
        </w:rPr>
        <w:t>Der Klodienst wird mit Mundschutz</w:t>
      </w:r>
      <w:r w:rsidR="002918E9">
        <w:rPr>
          <w:color w:val="000000" w:themeColor="text1"/>
        </w:rPr>
        <w:t xml:space="preserve"> und Handschuhen</w:t>
      </w:r>
      <w:r w:rsidR="00A4604B" w:rsidRPr="008278A3">
        <w:rPr>
          <w:color w:val="000000" w:themeColor="text1"/>
        </w:rPr>
        <w:t xml:space="preserve"> durchgeführt. Es werden alle Flächen geputzt und desinfiziert</w:t>
      </w:r>
      <w:r w:rsidR="002918E9">
        <w:rPr>
          <w:color w:val="000000" w:themeColor="text1"/>
        </w:rPr>
        <w:t xml:space="preserve"> (besonders Griffe)</w:t>
      </w:r>
      <w:r w:rsidR="00A4604B" w:rsidRPr="008278A3">
        <w:rPr>
          <w:color w:val="000000" w:themeColor="text1"/>
        </w:rPr>
        <w:t>. Während des Klodienstes sind die Toiletten gesperrt.</w:t>
      </w:r>
      <w:r w:rsidR="009F3D40" w:rsidRPr="008278A3">
        <w:rPr>
          <w:color w:val="000000" w:themeColor="text1"/>
        </w:rPr>
        <w:t xml:space="preserve"> Die Gruppenleiter einer Gruppe achten dabei auf die Gründlichkeit der Durchführung und unterstützen die Kinder.</w:t>
      </w:r>
    </w:p>
    <w:p w:rsidR="00626797" w:rsidRPr="008278A3" w:rsidRDefault="00626797" w:rsidP="00A4604B">
      <w:pPr>
        <w:rPr>
          <w:color w:val="000000" w:themeColor="text1"/>
        </w:rPr>
      </w:pPr>
      <w:r>
        <w:rPr>
          <w:color w:val="000000" w:themeColor="text1"/>
        </w:rPr>
        <w:t>Je nach Alter und Fähigkeiten der Kindergruppe wird die Reinigung von Teamern unterstützt oder übernommen (Bspw. Damentoiletten durch Kindergruppe und deren Gruppenleiter, Herrentoilette von Einkäufern).</w:t>
      </w:r>
    </w:p>
    <w:p w:rsidR="006C7B58" w:rsidRPr="008278A3" w:rsidRDefault="00A4604B" w:rsidP="00A4604B">
      <w:pPr>
        <w:pStyle w:val="berschrift3"/>
        <w:rPr>
          <w:color w:val="000000" w:themeColor="text1"/>
        </w:rPr>
      </w:pPr>
      <w:r w:rsidRPr="008278A3">
        <w:rPr>
          <w:color w:val="000000" w:themeColor="text1"/>
        </w:rPr>
        <w:t xml:space="preserve">       </w:t>
      </w:r>
      <w:bookmarkStart w:id="42" w:name="_Toc44055261"/>
      <w:r w:rsidRPr="008278A3">
        <w:rPr>
          <w:color w:val="000000" w:themeColor="text1"/>
        </w:rPr>
        <w:t xml:space="preserve">6.8.3 </w:t>
      </w:r>
      <w:r w:rsidR="006C7B58" w:rsidRPr="008278A3">
        <w:rPr>
          <w:color w:val="000000" w:themeColor="text1"/>
        </w:rPr>
        <w:t>Holzdienst</w:t>
      </w:r>
      <w:bookmarkEnd w:id="42"/>
    </w:p>
    <w:p w:rsidR="00A4604B" w:rsidRPr="008278A3" w:rsidRDefault="00A4604B" w:rsidP="00A4604B">
      <w:pPr>
        <w:rPr>
          <w:color w:val="000000" w:themeColor="text1"/>
        </w:rPr>
      </w:pPr>
      <w:r w:rsidRPr="008278A3">
        <w:rPr>
          <w:color w:val="000000" w:themeColor="text1"/>
        </w:rPr>
        <w:t xml:space="preserve">Der Holzdienst </w:t>
      </w:r>
      <w:r w:rsidR="00626797">
        <w:rPr>
          <w:color w:val="000000" w:themeColor="text1"/>
        </w:rPr>
        <w:t>entfällt in diesem Jahr, da üblicherweise die Hilfe von Teamern nötig ist, die bei der zugrundeliegenden Abstandsregelung nicht gewährleistet werden kann.</w:t>
      </w:r>
    </w:p>
    <w:p w:rsidR="006C7B58" w:rsidRPr="008278A3" w:rsidRDefault="00855312" w:rsidP="00855312">
      <w:pPr>
        <w:pStyle w:val="berschrift3"/>
        <w:rPr>
          <w:color w:val="000000" w:themeColor="text1"/>
        </w:rPr>
      </w:pPr>
      <w:r w:rsidRPr="008278A3">
        <w:rPr>
          <w:color w:val="000000" w:themeColor="text1"/>
        </w:rPr>
        <w:lastRenderedPageBreak/>
        <w:t xml:space="preserve">       </w:t>
      </w:r>
      <w:bookmarkStart w:id="43" w:name="_Toc44055262"/>
      <w:r w:rsidRPr="008278A3">
        <w:rPr>
          <w:color w:val="000000" w:themeColor="text1"/>
        </w:rPr>
        <w:t>6.8.4 Pooldienst</w:t>
      </w:r>
      <w:bookmarkEnd w:id="43"/>
      <w:ins w:id="44" w:author="Jens Harzheim" w:date="2020-06-25T13:04:00Z">
        <w:r w:rsidR="00134446">
          <w:rPr>
            <w:color w:val="000000" w:themeColor="text1"/>
          </w:rPr>
          <w:t xml:space="preserve"> </w:t>
        </w:r>
      </w:ins>
    </w:p>
    <w:p w:rsidR="00855312" w:rsidRPr="008278A3" w:rsidRDefault="00143B42" w:rsidP="00855312">
      <w:pPr>
        <w:rPr>
          <w:color w:val="000000" w:themeColor="text1"/>
        </w:rPr>
      </w:pPr>
      <w:r>
        <w:rPr>
          <w:color w:val="000000" w:themeColor="text1"/>
        </w:rPr>
        <w:t xml:space="preserve">Der Pooldienst wird dieses Jahr nicht von Kindern übernommen, sondern das Einkaufsteam achtet auf die Sauberkeit und die korrekte Chlorierung des Pools. </w:t>
      </w:r>
      <w:r w:rsidR="002918E9">
        <w:rPr>
          <w:color w:val="000000" w:themeColor="text1"/>
        </w:rPr>
        <w:t>Der Pool wird jeden  Morgen gechlort und der pH-Wert und Chlorgehalt mehrmals täglich gemessen. Bei Bedarf wird nachgechlort. Der Pool wird immer nur von einer Gruppe gleichzeitig benutzt</w:t>
      </w:r>
      <w:r>
        <w:rPr>
          <w:color w:val="000000" w:themeColor="text1"/>
        </w:rPr>
        <w:t>.</w:t>
      </w:r>
    </w:p>
    <w:p w:rsidR="006C7B58" w:rsidRPr="008278A3" w:rsidRDefault="00855312" w:rsidP="00855312">
      <w:pPr>
        <w:pStyle w:val="berschrift3"/>
        <w:rPr>
          <w:color w:val="000000" w:themeColor="text1"/>
        </w:rPr>
      </w:pPr>
      <w:bookmarkStart w:id="45" w:name="_Toc44055263"/>
      <w:r w:rsidRPr="008278A3">
        <w:rPr>
          <w:color w:val="000000" w:themeColor="text1"/>
        </w:rPr>
        <w:t xml:space="preserve">6.8.5 Lied- und </w:t>
      </w:r>
      <w:r w:rsidR="006C7B58" w:rsidRPr="008278A3">
        <w:rPr>
          <w:color w:val="000000" w:themeColor="text1"/>
        </w:rPr>
        <w:t>Nachrichtendienst</w:t>
      </w:r>
      <w:bookmarkEnd w:id="45"/>
    </w:p>
    <w:p w:rsidR="00855312" w:rsidRPr="008278A3" w:rsidDel="00134446" w:rsidRDefault="002918E9" w:rsidP="00855312">
      <w:pPr>
        <w:rPr>
          <w:del w:id="46" w:author="Jens Harzheim" w:date="2020-06-25T13:06:00Z"/>
          <w:color w:val="000000" w:themeColor="text1"/>
        </w:rPr>
      </w:pPr>
      <w:r>
        <w:rPr>
          <w:color w:val="000000" w:themeColor="text1"/>
        </w:rPr>
        <w:t>Ob Singen und Singspiele am Lagerfeuer möglich sind, wird derzeit mit Medizinern geklärt. Voraussichtlich wird Singen nur in Kleingruppen oder eventuell mit ausreichendem Abstand (zu klären) oder Mundschutz möglich sein.</w:t>
      </w:r>
    </w:p>
    <w:p w:rsidR="006C7B58" w:rsidRPr="008278A3" w:rsidRDefault="00855312" w:rsidP="00855312">
      <w:pPr>
        <w:pStyle w:val="berschrift3"/>
        <w:rPr>
          <w:color w:val="000000" w:themeColor="text1"/>
        </w:rPr>
      </w:pPr>
      <w:bookmarkStart w:id="47" w:name="_Toc44055264"/>
      <w:r w:rsidRPr="008278A3">
        <w:rPr>
          <w:color w:val="000000" w:themeColor="text1"/>
        </w:rPr>
        <w:t xml:space="preserve">6.8.7 </w:t>
      </w:r>
      <w:r w:rsidR="00887EDF">
        <w:rPr>
          <w:color w:val="000000" w:themeColor="text1"/>
        </w:rPr>
        <w:t>Küchendienst</w:t>
      </w:r>
      <w:bookmarkEnd w:id="47"/>
    </w:p>
    <w:p w:rsidR="00855312" w:rsidRPr="008278A3" w:rsidRDefault="00855312" w:rsidP="00855312">
      <w:pPr>
        <w:rPr>
          <w:color w:val="000000" w:themeColor="text1"/>
        </w:rPr>
      </w:pPr>
      <w:r w:rsidRPr="008278A3">
        <w:rPr>
          <w:color w:val="000000" w:themeColor="text1"/>
        </w:rPr>
        <w:t xml:space="preserve">Auf einen </w:t>
      </w:r>
      <w:r w:rsidR="00887EDF">
        <w:rPr>
          <w:color w:val="000000" w:themeColor="text1"/>
        </w:rPr>
        <w:t>Küchendienst</w:t>
      </w:r>
      <w:r w:rsidRPr="008278A3">
        <w:rPr>
          <w:color w:val="000000" w:themeColor="text1"/>
        </w:rPr>
        <w:t xml:space="preserve"> wird </w:t>
      </w:r>
      <w:r w:rsidR="00887EDF">
        <w:rPr>
          <w:color w:val="000000" w:themeColor="text1"/>
        </w:rPr>
        <w:t xml:space="preserve">dieses Jahr </w:t>
      </w:r>
      <w:r w:rsidRPr="008278A3">
        <w:rPr>
          <w:color w:val="000000" w:themeColor="text1"/>
        </w:rPr>
        <w:t>verzichtet.</w:t>
      </w:r>
    </w:p>
    <w:p w:rsidR="002918E9" w:rsidRPr="00663B45" w:rsidRDefault="009729F8" w:rsidP="009729F8">
      <w:pPr>
        <w:pStyle w:val="berschrift2"/>
        <w:numPr>
          <w:ilvl w:val="1"/>
          <w:numId w:val="4"/>
        </w:numPr>
        <w:rPr>
          <w:color w:val="auto"/>
        </w:rPr>
      </w:pPr>
      <w:bookmarkStart w:id="48" w:name="_Toc44055265"/>
      <w:r w:rsidRPr="00663B45">
        <w:rPr>
          <w:color w:val="auto"/>
        </w:rPr>
        <w:t>Fahrdienst</w:t>
      </w:r>
      <w:bookmarkEnd w:id="48"/>
      <w:ins w:id="49" w:author="Jens Harzheim" w:date="2020-06-25T13:07:00Z">
        <w:r w:rsidR="00411544" w:rsidRPr="00663B45">
          <w:rPr>
            <w:color w:val="auto"/>
          </w:rPr>
          <w:t xml:space="preserve"> </w:t>
        </w:r>
      </w:ins>
    </w:p>
    <w:p w:rsidR="00695259" w:rsidRDefault="009729F8" w:rsidP="009729F8">
      <w:r>
        <w:t>Um rund um die Uhr gewährleisten zu können, dass ein</w:t>
      </w:r>
      <w:r w:rsidR="002918E9">
        <w:t xml:space="preserve"> Kind zu einem Arzt oder in ein</w:t>
      </w:r>
      <w:r>
        <w:t xml:space="preserve"> Krankenhaus gefahren werden kann, wird an jedem Tag ein Teamer aus dem Einkaufs- oder Küchenteam als fester Fahrdienst eingeteilt. Sollte ein Kind ins Krankenhaus gebracht werden müssen, </w:t>
      </w:r>
      <w:r w:rsidR="00695259">
        <w:t>wird es von einem der eigenen Gruppenleiter begleitet (beide sitzen auf der Rückbank). Während der Fahrt tragen Fahrer, Gruppenleiter und Gruppenkind einen Mundschutz.</w:t>
      </w:r>
      <w:r w:rsidR="002918E9">
        <w:t xml:space="preserve"> Griffe</w:t>
      </w:r>
    </w:p>
    <w:p w:rsidR="00695259" w:rsidRDefault="00695259" w:rsidP="009729F8">
      <w:r>
        <w:t>Damit der Fahrdienst nachts schnell gefunden werden kann, wird vor dem Zelt des jeweiligen Fahrdienstes nachts eine Lampe aufgestellt.</w:t>
      </w:r>
    </w:p>
    <w:p w:rsidR="00663B45" w:rsidRPr="00663B45" w:rsidRDefault="006323F4" w:rsidP="006323F4">
      <w:pPr>
        <w:pStyle w:val="berschrift2"/>
        <w:numPr>
          <w:ilvl w:val="1"/>
          <w:numId w:val="4"/>
        </w:numPr>
        <w:rPr>
          <w:color w:val="auto"/>
        </w:rPr>
      </w:pPr>
      <w:bookmarkStart w:id="50" w:name="_Toc44055266"/>
      <w:r w:rsidRPr="00663B45">
        <w:rPr>
          <w:color w:val="auto"/>
        </w:rPr>
        <w:t>Care-Station</w:t>
      </w:r>
      <w:bookmarkEnd w:id="50"/>
      <w:ins w:id="51" w:author="Jens Harzheim" w:date="2020-06-25T13:08:00Z">
        <w:r w:rsidR="00411544" w:rsidRPr="00663B45">
          <w:rPr>
            <w:color w:val="auto"/>
          </w:rPr>
          <w:t xml:space="preserve"> </w:t>
        </w:r>
      </w:ins>
    </w:p>
    <w:p w:rsidR="006323F4" w:rsidRPr="006323F4" w:rsidRDefault="006323F4" w:rsidP="006323F4">
      <w:r>
        <w:t xml:space="preserve">Für den Fall, dass nachts ein Kind Bauchschmerzen oder Heimweh bekommt, wird eine </w:t>
      </w:r>
      <w:r w:rsidR="00663B45">
        <w:t xml:space="preserve">zentrale </w:t>
      </w:r>
      <w:r>
        <w:t>Care-Station eingerichtet. Dort befinden sich ein Wasserkocher, Wärmflaschen, Tee, Becher, Hustenbonbons etc. Die Care-Station darf nur von Teamer*innen betreten werden. Sollte ein Kind nachts eine Wärmflasche oder ähnliches benötigen, kann dies so außerhalb des Küchenzelts realisiert werden. Innerhalb der Care-Station ist ein Mundschutz zu tragen. Am Eingang der Care-Station wird eine Möglichkeit zur Desinfektion der Hände zur Verfügung gestellt. Nach Benutzung sind alle Flächen und der Wasserkocher zu desinfizieren.</w:t>
      </w:r>
    </w:p>
    <w:p w:rsidR="00663B45" w:rsidRPr="00663B45" w:rsidRDefault="00717ED6" w:rsidP="00663B45">
      <w:pPr>
        <w:pStyle w:val="berschrift1"/>
        <w:numPr>
          <w:ilvl w:val="0"/>
          <w:numId w:val="4"/>
        </w:numPr>
        <w:rPr>
          <w:color w:val="000000" w:themeColor="text1"/>
        </w:rPr>
      </w:pPr>
      <w:bookmarkStart w:id="52" w:name="_Ref41731494"/>
      <w:bookmarkStart w:id="53" w:name="_Toc44055267"/>
      <w:r w:rsidRPr="00663B45">
        <w:rPr>
          <w:color w:val="000000" w:themeColor="text1"/>
        </w:rPr>
        <w:t>Vorfahrt</w:t>
      </w:r>
      <w:bookmarkEnd w:id="52"/>
      <w:bookmarkEnd w:id="53"/>
      <w:ins w:id="54" w:author="Jens Harzheim" w:date="2020-06-25T13:09:00Z">
        <w:r w:rsidR="00411544" w:rsidRPr="00663B45">
          <w:rPr>
            <w:color w:val="000000" w:themeColor="text1"/>
          </w:rPr>
          <w:t xml:space="preserve"> </w:t>
        </w:r>
      </w:ins>
    </w:p>
    <w:p w:rsidR="006D7DFC" w:rsidRPr="008278A3" w:rsidRDefault="006D7DFC">
      <w:pPr>
        <w:rPr>
          <w:color w:val="000000" w:themeColor="text1"/>
        </w:rPr>
      </w:pPr>
      <w:r w:rsidRPr="008278A3">
        <w:rPr>
          <w:color w:val="000000" w:themeColor="text1"/>
        </w:rPr>
        <w:t xml:space="preserve">Die Vorfahrt bezeichnet die zwei Tage der Vorbereitung, ehe die Kinder anreisen. In dieser Zeit werden Zelte, Sonnensegel, Absperrungen etc. aufgebaut und thematische Aspekte zum Programm und Ablauf des Zeltlagers besprochen. Um die Ausbreitung einer potentiellen Infektion innerhalb des Teams zu verhindern, </w:t>
      </w:r>
      <w:r w:rsidR="00B149E5">
        <w:rPr>
          <w:color w:val="000000" w:themeColor="text1"/>
        </w:rPr>
        <w:t>sind</w:t>
      </w:r>
      <w:r w:rsidRPr="008278A3">
        <w:rPr>
          <w:color w:val="000000" w:themeColor="text1"/>
        </w:rPr>
        <w:t xml:space="preserve"> auch hier die Abstands- und Hygieneregeln zu beachten. </w:t>
      </w:r>
      <w:r w:rsidR="00663B45">
        <w:rPr>
          <w:color w:val="000000" w:themeColor="text1"/>
        </w:rPr>
        <w:t>Zu Beginn werden die Teamer daher in feste Gruppen eingeteilt, die während der Vorfahrt  nicht gemischt werden und einen Mindestabstand von 1,5 m zueinander halten.</w:t>
      </w:r>
      <w:r w:rsidRPr="008278A3">
        <w:rPr>
          <w:color w:val="000000" w:themeColor="text1"/>
        </w:rPr>
        <w:t xml:space="preserve"> </w:t>
      </w:r>
      <w:r w:rsidR="000B4390">
        <w:rPr>
          <w:color w:val="000000" w:themeColor="text1"/>
        </w:rPr>
        <w:t xml:space="preserve">Bei der </w:t>
      </w:r>
      <w:r w:rsidR="00B149E5">
        <w:rPr>
          <w:color w:val="000000" w:themeColor="text1"/>
        </w:rPr>
        <w:t>Einteilung wird darauf geachtet, dass Teamer*innen, die während der Teilnehmerzeit zusammen arbeiten, in einer Gruppe sind.</w:t>
      </w:r>
    </w:p>
    <w:p w:rsidR="006D7DFC" w:rsidRPr="008278A3" w:rsidRDefault="006D7DFC">
      <w:pPr>
        <w:rPr>
          <w:color w:val="000000" w:themeColor="text1"/>
        </w:rPr>
      </w:pPr>
      <w:r w:rsidRPr="008278A3">
        <w:rPr>
          <w:color w:val="000000" w:themeColor="text1"/>
        </w:rPr>
        <w:t>Da auch beim Auf- und Abbau verschiedene „Hot-Spots“ entstehen können, sind diese im Folgenden aufgelistet und die angedachten Maßnahmen beschrieben.</w:t>
      </w:r>
    </w:p>
    <w:p w:rsidR="00717ED6" w:rsidRPr="008278A3" w:rsidRDefault="00717ED6" w:rsidP="006C7B58">
      <w:pPr>
        <w:pStyle w:val="berschrift2"/>
        <w:numPr>
          <w:ilvl w:val="1"/>
          <w:numId w:val="4"/>
        </w:numPr>
        <w:rPr>
          <w:color w:val="000000" w:themeColor="text1"/>
        </w:rPr>
      </w:pPr>
      <w:bookmarkStart w:id="55" w:name="_Toc44055268"/>
      <w:r w:rsidRPr="008278A3">
        <w:rPr>
          <w:color w:val="000000" w:themeColor="text1"/>
        </w:rPr>
        <w:t>LKW beladen</w:t>
      </w:r>
      <w:bookmarkEnd w:id="55"/>
    </w:p>
    <w:p w:rsidR="006D7DFC" w:rsidRPr="008278A3" w:rsidRDefault="006D7DFC">
      <w:pPr>
        <w:rPr>
          <w:color w:val="000000" w:themeColor="text1"/>
        </w:rPr>
      </w:pPr>
      <w:r w:rsidRPr="008278A3">
        <w:rPr>
          <w:color w:val="000000" w:themeColor="text1"/>
        </w:rPr>
        <w:t>Das Material (Zelte, Küchenutensilien, Spiel- und Bastelmaterialien, Werkzeuge,</w:t>
      </w:r>
      <w:r w:rsidR="006460E2" w:rsidRPr="008278A3">
        <w:rPr>
          <w:color w:val="000000" w:themeColor="text1"/>
        </w:rPr>
        <w:t xml:space="preserve"> </w:t>
      </w:r>
      <w:r w:rsidRPr="008278A3">
        <w:rPr>
          <w:color w:val="000000" w:themeColor="text1"/>
        </w:rPr>
        <w:t>…) werden von einem LKW auf den Zeltplatz transportiert. Dazu muss das Material aus den unterschiedlichen Räumen in der Pfarrei zum LKW transportiert und dort verstaut werden. Dazu sind folgende Maßnahmen angedacht:</w:t>
      </w:r>
    </w:p>
    <w:p w:rsidR="006D7DFC" w:rsidRPr="008278A3" w:rsidRDefault="00CA6E78" w:rsidP="006D7DFC">
      <w:pPr>
        <w:pStyle w:val="Listenabsatz"/>
        <w:numPr>
          <w:ilvl w:val="0"/>
          <w:numId w:val="13"/>
        </w:numPr>
        <w:rPr>
          <w:color w:val="000000" w:themeColor="text1"/>
        </w:rPr>
      </w:pPr>
      <w:r w:rsidRPr="008278A3">
        <w:rPr>
          <w:color w:val="000000" w:themeColor="text1"/>
        </w:rPr>
        <w:lastRenderedPageBreak/>
        <w:t>Während dem Ausräumen der Räume und dem Beladen des LKWs ist von allen Teamer*Innen Mundschutz zu tragen.</w:t>
      </w:r>
    </w:p>
    <w:p w:rsidR="00CA6E78" w:rsidRPr="008278A3" w:rsidRDefault="00CA6E78" w:rsidP="006D7DFC">
      <w:pPr>
        <w:pStyle w:val="Listenabsatz"/>
        <w:numPr>
          <w:ilvl w:val="0"/>
          <w:numId w:val="13"/>
        </w:numPr>
        <w:rPr>
          <w:color w:val="000000" w:themeColor="text1"/>
        </w:rPr>
      </w:pPr>
      <w:r w:rsidRPr="008278A3">
        <w:rPr>
          <w:color w:val="000000" w:themeColor="text1"/>
        </w:rPr>
        <w:t>Es werden ausreichend Desinfektionsspender bereitgestellt um sich regelmäßig die Hände desinfizieren zu können.</w:t>
      </w:r>
    </w:p>
    <w:p w:rsidR="00CA6E78" w:rsidRPr="008278A3" w:rsidRDefault="00CA6E78" w:rsidP="006D7DFC">
      <w:pPr>
        <w:pStyle w:val="Listenabsatz"/>
        <w:numPr>
          <w:ilvl w:val="0"/>
          <w:numId w:val="13"/>
        </w:numPr>
        <w:rPr>
          <w:color w:val="000000" w:themeColor="text1"/>
        </w:rPr>
      </w:pPr>
      <w:r w:rsidRPr="008278A3">
        <w:rPr>
          <w:color w:val="000000" w:themeColor="text1"/>
        </w:rPr>
        <w:t>Menschenketten zum Transport von Material sind nicht gestattet.</w:t>
      </w:r>
    </w:p>
    <w:p w:rsidR="00CA6E78" w:rsidRPr="008278A3" w:rsidRDefault="00CA6E78" w:rsidP="006D7DFC">
      <w:pPr>
        <w:pStyle w:val="Listenabsatz"/>
        <w:numPr>
          <w:ilvl w:val="0"/>
          <w:numId w:val="13"/>
        </w:numPr>
        <w:rPr>
          <w:color w:val="000000" w:themeColor="text1"/>
        </w:rPr>
      </w:pPr>
      <w:r w:rsidRPr="008278A3">
        <w:rPr>
          <w:color w:val="000000" w:themeColor="text1"/>
        </w:rPr>
        <w:t>Zwischen den Räumen und dem LKW wird ein Einbahnstraßensystem eingerichtet (wird mit Kreide einen Tag vorher eingezeichnet).</w:t>
      </w:r>
    </w:p>
    <w:p w:rsidR="00DA2EFE" w:rsidRPr="008278A3" w:rsidRDefault="00DA2EFE" w:rsidP="006C7B58">
      <w:pPr>
        <w:pStyle w:val="berschrift2"/>
        <w:numPr>
          <w:ilvl w:val="1"/>
          <w:numId w:val="4"/>
        </w:numPr>
        <w:rPr>
          <w:color w:val="000000" w:themeColor="text1"/>
        </w:rPr>
      </w:pPr>
      <w:bookmarkStart w:id="56" w:name="_Toc44055269"/>
      <w:r w:rsidRPr="008278A3">
        <w:rPr>
          <w:color w:val="000000" w:themeColor="text1"/>
        </w:rPr>
        <w:t>LKW entladen</w:t>
      </w:r>
      <w:bookmarkEnd w:id="56"/>
    </w:p>
    <w:p w:rsidR="00DA2EFE" w:rsidRPr="008278A3" w:rsidRDefault="00DA2EFE" w:rsidP="00DA2EFE">
      <w:pPr>
        <w:rPr>
          <w:color w:val="000000" w:themeColor="text1"/>
        </w:rPr>
      </w:pPr>
      <w:r w:rsidRPr="008278A3">
        <w:rPr>
          <w:color w:val="000000" w:themeColor="text1"/>
        </w:rPr>
        <w:t>Auf dem Zeltplatz muss der LKW entladen werden. Dazu gelten ähnliche Regeln wie bei der Beladung:</w:t>
      </w:r>
    </w:p>
    <w:p w:rsidR="00DA2EFE" w:rsidRPr="008278A3" w:rsidRDefault="00DA2EFE" w:rsidP="00B149E5">
      <w:pPr>
        <w:pStyle w:val="Listenabsatz"/>
        <w:numPr>
          <w:ilvl w:val="0"/>
          <w:numId w:val="33"/>
        </w:numPr>
        <w:rPr>
          <w:color w:val="000000" w:themeColor="text1"/>
        </w:rPr>
      </w:pPr>
      <w:r w:rsidRPr="008278A3">
        <w:rPr>
          <w:color w:val="000000" w:themeColor="text1"/>
        </w:rPr>
        <w:t>Während des Entladevorgangs ist von allen Teamer*Innen Mundschutz zu tragen.</w:t>
      </w:r>
    </w:p>
    <w:p w:rsidR="00DA2EFE" w:rsidRPr="008278A3" w:rsidRDefault="00DA2EFE" w:rsidP="00B149E5">
      <w:pPr>
        <w:pStyle w:val="Listenabsatz"/>
        <w:numPr>
          <w:ilvl w:val="0"/>
          <w:numId w:val="33"/>
        </w:numPr>
        <w:rPr>
          <w:color w:val="000000" w:themeColor="text1"/>
        </w:rPr>
      </w:pPr>
      <w:r w:rsidRPr="008278A3">
        <w:rPr>
          <w:color w:val="000000" w:themeColor="text1"/>
        </w:rPr>
        <w:t>Es werden ausreichend Desinfektionsspender bereitgestellt um sich regelmäßig die Hände desinfizieren zu können.</w:t>
      </w:r>
    </w:p>
    <w:p w:rsidR="00DA2EFE" w:rsidRPr="008278A3" w:rsidRDefault="00DA2EFE" w:rsidP="00B149E5">
      <w:pPr>
        <w:pStyle w:val="Listenabsatz"/>
        <w:numPr>
          <w:ilvl w:val="0"/>
          <w:numId w:val="33"/>
        </w:numPr>
        <w:rPr>
          <w:color w:val="000000" w:themeColor="text1"/>
        </w:rPr>
      </w:pPr>
      <w:r w:rsidRPr="008278A3">
        <w:rPr>
          <w:color w:val="000000" w:themeColor="text1"/>
        </w:rPr>
        <w:t>Menschenketten zum Transport von Material sind nicht gestattet.</w:t>
      </w:r>
    </w:p>
    <w:p w:rsidR="00DA2EFE" w:rsidRPr="008278A3" w:rsidRDefault="00DA2EFE" w:rsidP="00B149E5">
      <w:pPr>
        <w:pStyle w:val="Listenabsatz"/>
        <w:numPr>
          <w:ilvl w:val="0"/>
          <w:numId w:val="33"/>
        </w:numPr>
        <w:rPr>
          <w:color w:val="000000" w:themeColor="text1"/>
        </w:rPr>
      </w:pPr>
      <w:r w:rsidRPr="008278A3">
        <w:rPr>
          <w:color w:val="000000" w:themeColor="text1"/>
        </w:rPr>
        <w:t>Um den LKW wird ein Einbahnstraßensystem eingerichtet (mit Flatterband abgesteckt).</w:t>
      </w:r>
    </w:p>
    <w:p w:rsidR="00DA2EFE" w:rsidRPr="008278A3" w:rsidRDefault="00DA2EFE" w:rsidP="00B149E5">
      <w:pPr>
        <w:pStyle w:val="Listenabsatz"/>
        <w:numPr>
          <w:ilvl w:val="0"/>
          <w:numId w:val="33"/>
        </w:numPr>
        <w:rPr>
          <w:color w:val="000000" w:themeColor="text1"/>
        </w:rPr>
      </w:pPr>
      <w:r w:rsidRPr="008278A3">
        <w:rPr>
          <w:color w:val="000000" w:themeColor="text1"/>
        </w:rPr>
        <w:t>Auf dem Zeltplatz werden verschiedene Zonen eingerichtet, in welchen das zugehörige Material abgelegt wird:</w:t>
      </w:r>
    </w:p>
    <w:p w:rsidR="00DA2EFE" w:rsidRPr="008278A3" w:rsidRDefault="00DA2EFE" w:rsidP="00DA2EFE">
      <w:pPr>
        <w:pStyle w:val="Listenabsatz"/>
        <w:numPr>
          <w:ilvl w:val="1"/>
          <w:numId w:val="14"/>
        </w:numPr>
        <w:rPr>
          <w:color w:val="000000" w:themeColor="text1"/>
        </w:rPr>
      </w:pPr>
      <w:r w:rsidRPr="008278A3">
        <w:rPr>
          <w:color w:val="000000" w:themeColor="text1"/>
        </w:rPr>
        <w:t xml:space="preserve">Eine Zone für jedes Zelt (Gestänge, </w:t>
      </w:r>
      <w:proofErr w:type="spellStart"/>
      <w:r w:rsidRPr="008278A3">
        <w:rPr>
          <w:color w:val="000000" w:themeColor="text1"/>
        </w:rPr>
        <w:t>Zelthaut</w:t>
      </w:r>
      <w:proofErr w:type="spellEnd"/>
      <w:r w:rsidRPr="008278A3">
        <w:rPr>
          <w:color w:val="000000" w:themeColor="text1"/>
        </w:rPr>
        <w:t>, Kreuze,</w:t>
      </w:r>
      <w:r w:rsidR="006460E2" w:rsidRPr="008278A3">
        <w:rPr>
          <w:color w:val="000000" w:themeColor="text1"/>
        </w:rPr>
        <w:t xml:space="preserve"> </w:t>
      </w:r>
      <w:r w:rsidRPr="008278A3">
        <w:rPr>
          <w:color w:val="000000" w:themeColor="text1"/>
        </w:rPr>
        <w:t>…)</w:t>
      </w:r>
    </w:p>
    <w:p w:rsidR="00DA2EFE" w:rsidRPr="008278A3" w:rsidRDefault="00DA2EFE" w:rsidP="00DA2EFE">
      <w:pPr>
        <w:pStyle w:val="Listenabsatz"/>
        <w:numPr>
          <w:ilvl w:val="1"/>
          <w:numId w:val="14"/>
        </w:numPr>
        <w:rPr>
          <w:color w:val="000000" w:themeColor="text1"/>
        </w:rPr>
      </w:pPr>
      <w:r w:rsidRPr="008278A3">
        <w:rPr>
          <w:color w:val="000000" w:themeColor="text1"/>
        </w:rPr>
        <w:t>Eine Zone für Küchenmaterial</w:t>
      </w:r>
    </w:p>
    <w:p w:rsidR="00DA2EFE" w:rsidRPr="008278A3" w:rsidRDefault="00DA2EFE" w:rsidP="00DA2EFE">
      <w:pPr>
        <w:pStyle w:val="Listenabsatz"/>
        <w:numPr>
          <w:ilvl w:val="1"/>
          <w:numId w:val="14"/>
        </w:numPr>
        <w:rPr>
          <w:color w:val="000000" w:themeColor="text1"/>
        </w:rPr>
      </w:pPr>
      <w:r w:rsidRPr="008278A3">
        <w:rPr>
          <w:color w:val="000000" w:themeColor="text1"/>
        </w:rPr>
        <w:t xml:space="preserve">Eine Zone für Werkzeug </w:t>
      </w:r>
    </w:p>
    <w:p w:rsidR="00DA2EFE" w:rsidRPr="008278A3" w:rsidRDefault="00DA2EFE" w:rsidP="00DA2EFE">
      <w:pPr>
        <w:pStyle w:val="Listenabsatz"/>
        <w:numPr>
          <w:ilvl w:val="1"/>
          <w:numId w:val="14"/>
        </w:numPr>
        <w:rPr>
          <w:color w:val="000000" w:themeColor="text1"/>
        </w:rPr>
      </w:pPr>
      <w:r w:rsidRPr="008278A3">
        <w:rPr>
          <w:color w:val="000000" w:themeColor="text1"/>
        </w:rPr>
        <w:t>Eine Zone für Spielmaterial</w:t>
      </w:r>
    </w:p>
    <w:p w:rsidR="00DA2EFE" w:rsidRPr="008278A3" w:rsidRDefault="00DA2EFE" w:rsidP="00DA2EFE">
      <w:pPr>
        <w:pStyle w:val="Listenabsatz"/>
        <w:numPr>
          <w:ilvl w:val="1"/>
          <w:numId w:val="14"/>
        </w:numPr>
        <w:rPr>
          <w:color w:val="000000" w:themeColor="text1"/>
        </w:rPr>
      </w:pPr>
      <w:r w:rsidRPr="008278A3">
        <w:rPr>
          <w:color w:val="000000" w:themeColor="text1"/>
        </w:rPr>
        <w:t>Eine Zone für Sonstiges</w:t>
      </w:r>
    </w:p>
    <w:p w:rsidR="000F37A4" w:rsidRPr="008278A3" w:rsidRDefault="000F37A4" w:rsidP="006C7B58">
      <w:pPr>
        <w:pStyle w:val="berschrift2"/>
        <w:numPr>
          <w:ilvl w:val="1"/>
          <w:numId w:val="4"/>
        </w:numPr>
        <w:rPr>
          <w:color w:val="000000" w:themeColor="text1"/>
        </w:rPr>
      </w:pPr>
      <w:bookmarkStart w:id="57" w:name="_Toc44055270"/>
      <w:r w:rsidRPr="008278A3">
        <w:rPr>
          <w:color w:val="000000" w:themeColor="text1"/>
        </w:rPr>
        <w:t>Aufbau</w:t>
      </w:r>
      <w:bookmarkEnd w:id="57"/>
    </w:p>
    <w:p w:rsidR="008D28E4" w:rsidRPr="008278A3" w:rsidRDefault="008D28E4" w:rsidP="00E13893">
      <w:pPr>
        <w:rPr>
          <w:color w:val="000000" w:themeColor="text1"/>
        </w:rPr>
      </w:pPr>
      <w:r w:rsidRPr="008278A3">
        <w:rPr>
          <w:color w:val="000000" w:themeColor="text1"/>
        </w:rPr>
        <w:t xml:space="preserve">Der Aufbau der Zelte erfolgt innerhalb der vorher festgelegten </w:t>
      </w:r>
      <w:r w:rsidR="00663B45">
        <w:rPr>
          <w:color w:val="000000" w:themeColor="text1"/>
        </w:rPr>
        <w:t>Gruppen für die Vorfahrt</w:t>
      </w:r>
      <w:r w:rsidRPr="008278A3">
        <w:rPr>
          <w:color w:val="000000" w:themeColor="text1"/>
        </w:rPr>
        <w:t>. Durch die Vorsortierung des Materials in die zuvor vorgestellten Zonen soll verhindert werden, dass verschiedene Gruppen sich dabei in die Quere kommen. Für den Aufbau gilt folgende Aufgabenverteilung:</w:t>
      </w:r>
    </w:p>
    <w:p w:rsidR="000B4390" w:rsidRDefault="000B4390" w:rsidP="000B4390">
      <w:pPr>
        <w:pStyle w:val="Listenabsatz"/>
        <w:numPr>
          <w:ilvl w:val="0"/>
          <w:numId w:val="15"/>
        </w:numPr>
        <w:rPr>
          <w:color w:val="000000" w:themeColor="text1"/>
        </w:rPr>
      </w:pPr>
      <w:r>
        <w:rPr>
          <w:color w:val="000000" w:themeColor="text1"/>
        </w:rPr>
        <w:t>Eine Gruppe ist für den Aufbau der Kindergruppenzelte inklusive der Markierungen verantwortlich.</w:t>
      </w:r>
    </w:p>
    <w:p w:rsidR="000B4390" w:rsidRPr="000B4390" w:rsidRDefault="000B4390" w:rsidP="000B4390">
      <w:pPr>
        <w:pStyle w:val="Listenabsatz"/>
        <w:numPr>
          <w:ilvl w:val="0"/>
          <w:numId w:val="15"/>
        </w:numPr>
        <w:rPr>
          <w:color w:val="000000" w:themeColor="text1"/>
        </w:rPr>
      </w:pPr>
      <w:r>
        <w:rPr>
          <w:color w:val="000000" w:themeColor="text1"/>
        </w:rPr>
        <w:t>Für den Aufbau des eigenen Zelts ist jeder selbst verantwortlich.</w:t>
      </w:r>
    </w:p>
    <w:p w:rsidR="008D28E4" w:rsidRPr="008278A3" w:rsidRDefault="008D28E4" w:rsidP="008D28E4">
      <w:pPr>
        <w:pStyle w:val="Listenabsatz"/>
        <w:numPr>
          <w:ilvl w:val="0"/>
          <w:numId w:val="15"/>
        </w:numPr>
        <w:rPr>
          <w:color w:val="000000" w:themeColor="text1"/>
        </w:rPr>
      </w:pPr>
      <w:r w:rsidRPr="008278A3">
        <w:rPr>
          <w:color w:val="000000" w:themeColor="text1"/>
        </w:rPr>
        <w:t>Das Küchenteam baut das Küchenzelt auf und räumt das Küchenmaterial ein. Das Küchenmaterial muss vor dem Einräumen gespült und oder desinfiziert werden. Anschließend baut das Küchenteam die eigenen Zelte zur Übernachtung auf</w:t>
      </w:r>
    </w:p>
    <w:p w:rsidR="008D28E4" w:rsidRPr="008278A3" w:rsidRDefault="008D28E4" w:rsidP="008D28E4">
      <w:pPr>
        <w:pStyle w:val="Listenabsatz"/>
        <w:numPr>
          <w:ilvl w:val="0"/>
          <w:numId w:val="15"/>
        </w:numPr>
        <w:rPr>
          <w:color w:val="000000" w:themeColor="text1"/>
        </w:rPr>
      </w:pPr>
      <w:r w:rsidRPr="008278A3">
        <w:rPr>
          <w:color w:val="000000" w:themeColor="text1"/>
        </w:rPr>
        <w:t xml:space="preserve">Das Einkaufsteam baut ihre eigenen Zelte und das Materialzelt auf und räumt anschließend das Werkzeug ein. </w:t>
      </w:r>
    </w:p>
    <w:p w:rsidR="008D28E4" w:rsidRPr="008278A3" w:rsidRDefault="00B149E5" w:rsidP="008D28E4">
      <w:pPr>
        <w:pStyle w:val="Listenabsatz"/>
        <w:numPr>
          <w:ilvl w:val="0"/>
          <w:numId w:val="15"/>
        </w:numPr>
        <w:rPr>
          <w:color w:val="000000" w:themeColor="text1"/>
        </w:rPr>
      </w:pPr>
      <w:r>
        <w:rPr>
          <w:color w:val="000000" w:themeColor="text1"/>
        </w:rPr>
        <w:t>Das Essenszelt wird von nur einer Gruppe</w:t>
      </w:r>
      <w:r w:rsidR="008D28E4" w:rsidRPr="008278A3">
        <w:rPr>
          <w:color w:val="000000" w:themeColor="text1"/>
        </w:rPr>
        <w:t xml:space="preserve"> aufgebaut.</w:t>
      </w:r>
    </w:p>
    <w:p w:rsidR="008D28E4" w:rsidRPr="008278A3" w:rsidRDefault="00B149E5" w:rsidP="008D28E4">
      <w:pPr>
        <w:pStyle w:val="Listenabsatz"/>
        <w:numPr>
          <w:ilvl w:val="0"/>
          <w:numId w:val="15"/>
        </w:numPr>
        <w:rPr>
          <w:color w:val="000000" w:themeColor="text1"/>
        </w:rPr>
      </w:pPr>
      <w:r>
        <w:rPr>
          <w:color w:val="000000" w:themeColor="text1"/>
        </w:rPr>
        <w:t>D</w:t>
      </w:r>
      <w:r w:rsidR="008D28E4" w:rsidRPr="008278A3">
        <w:rPr>
          <w:color w:val="000000" w:themeColor="text1"/>
        </w:rPr>
        <w:t>ie Sanitäranlagen</w:t>
      </w:r>
      <w:r>
        <w:rPr>
          <w:color w:val="000000" w:themeColor="text1"/>
        </w:rPr>
        <w:t xml:space="preserve"> werden von einer Gruppe gereinigt</w:t>
      </w:r>
      <w:r w:rsidR="008D28E4" w:rsidRPr="008278A3">
        <w:rPr>
          <w:color w:val="000000" w:themeColor="text1"/>
        </w:rPr>
        <w:t xml:space="preserve"> und bringen die Hinweisschilder</w:t>
      </w:r>
      <w:r>
        <w:rPr>
          <w:color w:val="000000" w:themeColor="text1"/>
        </w:rPr>
        <w:t xml:space="preserve"> werden </w:t>
      </w:r>
      <w:r w:rsidR="008D28E4" w:rsidRPr="008278A3">
        <w:rPr>
          <w:color w:val="000000" w:themeColor="text1"/>
        </w:rPr>
        <w:t>an</w:t>
      </w:r>
      <w:r>
        <w:rPr>
          <w:color w:val="000000" w:themeColor="text1"/>
        </w:rPr>
        <w:t>gebracht</w:t>
      </w:r>
      <w:r w:rsidR="008D28E4" w:rsidRPr="008278A3">
        <w:rPr>
          <w:color w:val="000000" w:themeColor="text1"/>
        </w:rPr>
        <w:t xml:space="preserve">. Außerdem </w:t>
      </w:r>
      <w:r>
        <w:rPr>
          <w:color w:val="000000" w:themeColor="text1"/>
        </w:rPr>
        <w:t>wird</w:t>
      </w:r>
      <w:r w:rsidR="008D28E4" w:rsidRPr="008278A3">
        <w:rPr>
          <w:color w:val="000000" w:themeColor="text1"/>
        </w:rPr>
        <w:t xml:space="preserve"> die hinreichende Ausstattung der Anlagen mit Seife, Papiertüchern und Desinfektionsspendern</w:t>
      </w:r>
      <w:r>
        <w:rPr>
          <w:color w:val="000000" w:themeColor="text1"/>
        </w:rPr>
        <w:t xml:space="preserve"> geprüft</w:t>
      </w:r>
      <w:r w:rsidR="008D28E4" w:rsidRPr="008278A3">
        <w:rPr>
          <w:color w:val="000000" w:themeColor="text1"/>
        </w:rPr>
        <w:t>.</w:t>
      </w:r>
    </w:p>
    <w:p w:rsidR="008D28E4" w:rsidRPr="008278A3" w:rsidRDefault="008D28E4" w:rsidP="008D28E4">
      <w:pPr>
        <w:rPr>
          <w:color w:val="000000" w:themeColor="text1"/>
        </w:rPr>
      </w:pPr>
      <w:r w:rsidRPr="008278A3">
        <w:rPr>
          <w:color w:val="000000" w:themeColor="text1"/>
        </w:rPr>
        <w:t>Für den Aufbau werden ausreichende Möglichkeiten zum Händewaschen und Desinfizieren bereitgestellt.</w:t>
      </w:r>
    </w:p>
    <w:p w:rsidR="00717ED6" w:rsidRPr="008278A3" w:rsidRDefault="00717ED6" w:rsidP="006C7B58">
      <w:pPr>
        <w:pStyle w:val="berschrift2"/>
        <w:numPr>
          <w:ilvl w:val="1"/>
          <w:numId w:val="4"/>
        </w:numPr>
        <w:rPr>
          <w:color w:val="000000" w:themeColor="text1"/>
        </w:rPr>
      </w:pPr>
      <w:bookmarkStart w:id="58" w:name="_Toc44055271"/>
      <w:r w:rsidRPr="008278A3">
        <w:rPr>
          <w:color w:val="000000" w:themeColor="text1"/>
        </w:rPr>
        <w:t>Thematische Einheiten</w:t>
      </w:r>
      <w:bookmarkEnd w:id="58"/>
    </w:p>
    <w:p w:rsidR="0081041A" w:rsidRPr="008278A3" w:rsidRDefault="00056E10">
      <w:pPr>
        <w:rPr>
          <w:color w:val="000000" w:themeColor="text1"/>
        </w:rPr>
      </w:pPr>
      <w:r w:rsidRPr="008278A3">
        <w:rPr>
          <w:color w:val="000000" w:themeColor="text1"/>
        </w:rPr>
        <w:t>Thematische Einheiten finden nach Möglichkeit im Freien statt. Die Teamer*Innen sitzen dabei auf den ihrer Gruppe zugeordneten Tischen und Bänken. Dabei wird ein Mindestabstand von 1,5 m zwischen den Tischen verschiedener Gruppen eingehalten.</w:t>
      </w:r>
    </w:p>
    <w:p w:rsidR="00717ED6" w:rsidRPr="008278A3" w:rsidRDefault="00717ED6" w:rsidP="006C7B58">
      <w:pPr>
        <w:pStyle w:val="berschrift1"/>
        <w:numPr>
          <w:ilvl w:val="0"/>
          <w:numId w:val="4"/>
        </w:numPr>
        <w:rPr>
          <w:color w:val="000000" w:themeColor="text1"/>
        </w:rPr>
      </w:pPr>
      <w:bookmarkStart w:id="59" w:name="_Ref41731502"/>
      <w:bookmarkStart w:id="60" w:name="_Toc44055272"/>
      <w:r w:rsidRPr="008278A3">
        <w:rPr>
          <w:color w:val="000000" w:themeColor="text1"/>
        </w:rPr>
        <w:lastRenderedPageBreak/>
        <w:t>Nachfahrt</w:t>
      </w:r>
      <w:bookmarkEnd w:id="59"/>
      <w:bookmarkEnd w:id="60"/>
    </w:p>
    <w:p w:rsidR="00717ED6" w:rsidRPr="008278A3" w:rsidRDefault="007E5749" w:rsidP="00717ED6">
      <w:pPr>
        <w:rPr>
          <w:color w:val="000000" w:themeColor="text1"/>
        </w:rPr>
      </w:pPr>
      <w:r w:rsidRPr="008278A3">
        <w:rPr>
          <w:color w:val="000000" w:themeColor="text1"/>
        </w:rPr>
        <w:t>Die Nachfahrt bezeichnet die drei Tage nach Abfahrt der Kinder, in denen die Zelte abgebaut werden und der Platz für die nachfolgende Gruppe hergerichtet wird. Außerdem findet in dieser Zeit eine ausführliche Nachbesprechung des Zeltlagers statt.</w:t>
      </w:r>
    </w:p>
    <w:p w:rsidR="007E5749" w:rsidRPr="008278A3" w:rsidRDefault="007E5749" w:rsidP="00717ED6">
      <w:pPr>
        <w:rPr>
          <w:color w:val="000000" w:themeColor="text1"/>
        </w:rPr>
      </w:pPr>
      <w:r w:rsidRPr="008278A3">
        <w:rPr>
          <w:color w:val="000000" w:themeColor="text1"/>
        </w:rPr>
        <w:t xml:space="preserve">Für die Dauer der Nachfahrt </w:t>
      </w:r>
      <w:r w:rsidR="00DB7938">
        <w:rPr>
          <w:color w:val="000000" w:themeColor="text1"/>
        </w:rPr>
        <w:t>werden wie für die Vorfahrt die Teamer*innen in feste Gruppen eingeteilt. Eine Trennung zwischen diesen</w:t>
      </w:r>
      <w:r w:rsidRPr="008278A3">
        <w:rPr>
          <w:color w:val="000000" w:themeColor="text1"/>
        </w:rPr>
        <w:t xml:space="preserve"> Gruppen findet weiterhin statt.</w:t>
      </w:r>
    </w:p>
    <w:p w:rsidR="00717ED6" w:rsidRPr="008278A3" w:rsidRDefault="00717ED6" w:rsidP="006C7B58">
      <w:pPr>
        <w:pStyle w:val="berschrift2"/>
        <w:numPr>
          <w:ilvl w:val="1"/>
          <w:numId w:val="4"/>
        </w:numPr>
        <w:rPr>
          <w:color w:val="000000" w:themeColor="text1"/>
        </w:rPr>
      </w:pPr>
      <w:bookmarkStart w:id="61" w:name="_Toc44055273"/>
      <w:r w:rsidRPr="008278A3">
        <w:rPr>
          <w:color w:val="000000" w:themeColor="text1"/>
        </w:rPr>
        <w:t>A</w:t>
      </w:r>
      <w:r w:rsidR="007D643A" w:rsidRPr="008278A3">
        <w:rPr>
          <w:color w:val="000000" w:themeColor="text1"/>
        </w:rPr>
        <w:t>bbau</w:t>
      </w:r>
      <w:bookmarkEnd w:id="61"/>
    </w:p>
    <w:p w:rsidR="007D643A" w:rsidRPr="008278A3" w:rsidRDefault="007D643A" w:rsidP="007D643A">
      <w:pPr>
        <w:rPr>
          <w:color w:val="000000" w:themeColor="text1"/>
        </w:rPr>
      </w:pPr>
      <w:r w:rsidRPr="008278A3">
        <w:rPr>
          <w:color w:val="000000" w:themeColor="text1"/>
        </w:rPr>
        <w:t>Die Kinder</w:t>
      </w:r>
      <w:r w:rsidR="007E5749" w:rsidRPr="008278A3">
        <w:rPr>
          <w:color w:val="000000" w:themeColor="text1"/>
        </w:rPr>
        <w:t>gruppen</w:t>
      </w:r>
      <w:r w:rsidRPr="008278A3">
        <w:rPr>
          <w:color w:val="000000" w:themeColor="text1"/>
        </w:rPr>
        <w:t xml:space="preserve"> bauen </w:t>
      </w:r>
      <w:r w:rsidR="007E5749" w:rsidRPr="008278A3">
        <w:rPr>
          <w:color w:val="000000" w:themeColor="text1"/>
        </w:rPr>
        <w:t xml:space="preserve">nach Möglichkeit </w:t>
      </w:r>
      <w:r w:rsidRPr="008278A3">
        <w:rPr>
          <w:color w:val="000000" w:themeColor="text1"/>
        </w:rPr>
        <w:t>am letzten Tag ihre eigenen Zelte ab. Die zusammengepackten Zelte werden vor dem Materialzelt abgelegt und dort von den Einkäufern eingeräumt</w:t>
      </w:r>
      <w:r w:rsidR="007E5749" w:rsidRPr="008278A3">
        <w:rPr>
          <w:color w:val="000000" w:themeColor="text1"/>
        </w:rPr>
        <w:t>.</w:t>
      </w:r>
    </w:p>
    <w:p w:rsidR="00717ED6" w:rsidRPr="008278A3" w:rsidRDefault="007E5749" w:rsidP="00717ED6">
      <w:pPr>
        <w:rPr>
          <w:color w:val="000000" w:themeColor="text1"/>
        </w:rPr>
      </w:pPr>
      <w:r w:rsidRPr="008278A3">
        <w:rPr>
          <w:color w:val="000000" w:themeColor="text1"/>
        </w:rPr>
        <w:t>Für den Abbau der restlichen Zelte wird ein Plan erstellt, der den verschiedenen Teams Zelte zum Abbau und weitere Aufgaben auf dem Platz zuweist</w:t>
      </w:r>
    </w:p>
    <w:p w:rsidR="00717ED6" w:rsidRPr="008278A3" w:rsidRDefault="00717ED6" w:rsidP="006C7B58">
      <w:pPr>
        <w:pStyle w:val="berschrift2"/>
        <w:numPr>
          <w:ilvl w:val="1"/>
          <w:numId w:val="4"/>
        </w:numPr>
        <w:rPr>
          <w:color w:val="000000" w:themeColor="text1"/>
        </w:rPr>
      </w:pPr>
      <w:bookmarkStart w:id="62" w:name="_Toc44055274"/>
      <w:r w:rsidRPr="008278A3">
        <w:rPr>
          <w:color w:val="000000" w:themeColor="text1"/>
        </w:rPr>
        <w:t>Thematische Einheiten</w:t>
      </w:r>
      <w:bookmarkEnd w:id="62"/>
    </w:p>
    <w:p w:rsidR="00717ED6" w:rsidRPr="008278A3" w:rsidRDefault="007E5749" w:rsidP="00717ED6">
      <w:pPr>
        <w:rPr>
          <w:color w:val="000000" w:themeColor="text1"/>
        </w:rPr>
      </w:pPr>
      <w:r w:rsidRPr="008278A3">
        <w:rPr>
          <w:color w:val="000000" w:themeColor="text1"/>
        </w:rPr>
        <w:t>Die thematischen Einheiten auf der Nachfahrt finden nach Möglichkeit an der freien Luft statt. Zwischen den Teamern unterschiedlicher Gruppen ist ein Mindestabstand von 1,5 m vorzusehen.</w:t>
      </w:r>
    </w:p>
    <w:p w:rsidR="00717ED6" w:rsidRPr="008278A3" w:rsidRDefault="00717ED6" w:rsidP="006C7B58">
      <w:pPr>
        <w:pStyle w:val="berschrift2"/>
        <w:numPr>
          <w:ilvl w:val="1"/>
          <w:numId w:val="4"/>
        </w:numPr>
        <w:rPr>
          <w:color w:val="000000" w:themeColor="text1"/>
        </w:rPr>
      </w:pPr>
      <w:bookmarkStart w:id="63" w:name="_Toc44055275"/>
      <w:r w:rsidRPr="008278A3">
        <w:rPr>
          <w:color w:val="000000" w:themeColor="text1"/>
        </w:rPr>
        <w:t>LKW beladen</w:t>
      </w:r>
      <w:bookmarkEnd w:id="63"/>
    </w:p>
    <w:p w:rsidR="00717ED6" w:rsidRPr="008278A3" w:rsidRDefault="001B2F7A" w:rsidP="006460E2">
      <w:pPr>
        <w:rPr>
          <w:color w:val="000000" w:themeColor="text1"/>
        </w:rPr>
      </w:pPr>
      <w:r w:rsidRPr="008278A3">
        <w:rPr>
          <w:color w:val="000000" w:themeColor="text1"/>
        </w:rPr>
        <w:t xml:space="preserve">Zum Beladen des LKWs werden die neu eingeteilten Teams unterschiedlichen Aufgaben zugewiesen. Dabei </w:t>
      </w:r>
      <w:proofErr w:type="gramStart"/>
      <w:r w:rsidRPr="008278A3">
        <w:rPr>
          <w:color w:val="000000" w:themeColor="text1"/>
        </w:rPr>
        <w:t>gelten folgende</w:t>
      </w:r>
      <w:proofErr w:type="gramEnd"/>
      <w:r w:rsidRPr="008278A3">
        <w:rPr>
          <w:color w:val="000000" w:themeColor="text1"/>
        </w:rPr>
        <w:t xml:space="preserve"> </w:t>
      </w:r>
      <w:proofErr w:type="spellStart"/>
      <w:r w:rsidRPr="008278A3">
        <w:rPr>
          <w:color w:val="000000" w:themeColor="text1"/>
        </w:rPr>
        <w:t>Maßnahen</w:t>
      </w:r>
      <w:proofErr w:type="spellEnd"/>
      <w:r w:rsidRPr="008278A3">
        <w:rPr>
          <w:color w:val="000000" w:themeColor="text1"/>
        </w:rPr>
        <w:t>:</w:t>
      </w:r>
    </w:p>
    <w:p w:rsidR="006460E2" w:rsidRPr="008278A3" w:rsidRDefault="006460E2" w:rsidP="006460E2">
      <w:pPr>
        <w:pStyle w:val="Listenabsatz"/>
        <w:numPr>
          <w:ilvl w:val="0"/>
          <w:numId w:val="17"/>
        </w:numPr>
        <w:rPr>
          <w:color w:val="000000" w:themeColor="text1"/>
        </w:rPr>
      </w:pPr>
      <w:r w:rsidRPr="008278A3">
        <w:rPr>
          <w:color w:val="000000" w:themeColor="text1"/>
        </w:rPr>
        <w:t>Beim Beladen des LKWs ist von allen Teamer*Innen Mundschutz zu tragen.</w:t>
      </w:r>
    </w:p>
    <w:p w:rsidR="006460E2" w:rsidRPr="008278A3" w:rsidRDefault="006460E2" w:rsidP="006460E2">
      <w:pPr>
        <w:pStyle w:val="Listenabsatz"/>
        <w:numPr>
          <w:ilvl w:val="0"/>
          <w:numId w:val="17"/>
        </w:numPr>
        <w:rPr>
          <w:color w:val="000000" w:themeColor="text1"/>
        </w:rPr>
      </w:pPr>
      <w:r w:rsidRPr="008278A3">
        <w:rPr>
          <w:color w:val="000000" w:themeColor="text1"/>
        </w:rPr>
        <w:t>Es werden ausreichend Desinfektionsspender bereitgestellt um sich regelmäßig die Hände desinfizieren zu können.</w:t>
      </w:r>
    </w:p>
    <w:p w:rsidR="006460E2" w:rsidRPr="008278A3" w:rsidRDefault="006460E2" w:rsidP="006460E2">
      <w:pPr>
        <w:pStyle w:val="Listenabsatz"/>
        <w:numPr>
          <w:ilvl w:val="0"/>
          <w:numId w:val="17"/>
        </w:numPr>
        <w:rPr>
          <w:color w:val="000000" w:themeColor="text1"/>
        </w:rPr>
      </w:pPr>
      <w:r w:rsidRPr="008278A3">
        <w:rPr>
          <w:color w:val="000000" w:themeColor="text1"/>
        </w:rPr>
        <w:t>Menschenketten zum Transport von Material sind nicht gestattet.</w:t>
      </w:r>
    </w:p>
    <w:p w:rsidR="006460E2" w:rsidRPr="008278A3" w:rsidRDefault="001B2F7A" w:rsidP="006460E2">
      <w:pPr>
        <w:pStyle w:val="Listenabsatz"/>
        <w:numPr>
          <w:ilvl w:val="0"/>
          <w:numId w:val="17"/>
        </w:numPr>
        <w:rPr>
          <w:color w:val="000000" w:themeColor="text1"/>
        </w:rPr>
      </w:pPr>
      <w:r w:rsidRPr="008278A3">
        <w:rPr>
          <w:color w:val="000000" w:themeColor="text1"/>
        </w:rPr>
        <w:t>Um den LKW wird ein Einbahnstraßensystem etabliert, welches mit Flatterband abgesteckt ist.</w:t>
      </w:r>
    </w:p>
    <w:p w:rsidR="006460E2" w:rsidRPr="008278A3" w:rsidRDefault="006460E2" w:rsidP="006460E2">
      <w:pPr>
        <w:pStyle w:val="Listenabsatz"/>
        <w:numPr>
          <w:ilvl w:val="0"/>
          <w:numId w:val="17"/>
        </w:numPr>
        <w:rPr>
          <w:color w:val="000000" w:themeColor="text1"/>
        </w:rPr>
      </w:pPr>
      <w:r w:rsidRPr="008278A3">
        <w:rPr>
          <w:color w:val="000000" w:themeColor="text1"/>
        </w:rPr>
        <w:t>Die Beladung des LKWs erfolgt von zwei Seiten (inklusive Einbahnstraßensystem), um größeren Abstand zwischen den Teamern zu gewährleisten.</w:t>
      </w:r>
    </w:p>
    <w:p w:rsidR="001B2F7A" w:rsidRPr="008278A3" w:rsidRDefault="001B2F7A" w:rsidP="006460E2">
      <w:pPr>
        <w:pStyle w:val="Listenabsatz"/>
        <w:numPr>
          <w:ilvl w:val="0"/>
          <w:numId w:val="17"/>
        </w:numPr>
        <w:rPr>
          <w:color w:val="000000" w:themeColor="text1"/>
        </w:rPr>
      </w:pPr>
      <w:r w:rsidRPr="008278A3">
        <w:rPr>
          <w:color w:val="000000" w:themeColor="text1"/>
        </w:rPr>
        <w:t xml:space="preserve">Auf </w:t>
      </w:r>
      <w:r w:rsidR="00DB7938">
        <w:rPr>
          <w:color w:val="000000" w:themeColor="text1"/>
        </w:rPr>
        <w:t>jeder Seite wird eine Gruppe zu</w:t>
      </w:r>
      <w:r w:rsidRPr="008278A3">
        <w:rPr>
          <w:color w:val="000000" w:themeColor="text1"/>
        </w:rPr>
        <w:t>geteilt, um Material aus den anliegenden Zonen zum LKW zu bringen und den Einkäufern anzureichen. Die übrigen Gruppen bringen das Material in die Zonen.</w:t>
      </w:r>
    </w:p>
    <w:p w:rsidR="000F37A4" w:rsidRPr="008278A3" w:rsidRDefault="000F37A4" w:rsidP="006C7B58">
      <w:pPr>
        <w:pStyle w:val="berschrift2"/>
        <w:numPr>
          <w:ilvl w:val="1"/>
          <w:numId w:val="4"/>
        </w:numPr>
        <w:rPr>
          <w:color w:val="000000" w:themeColor="text1"/>
        </w:rPr>
      </w:pPr>
      <w:bookmarkStart w:id="64" w:name="_Toc44055276"/>
      <w:r w:rsidRPr="008278A3">
        <w:rPr>
          <w:color w:val="000000" w:themeColor="text1"/>
        </w:rPr>
        <w:t>LKW entladen</w:t>
      </w:r>
      <w:bookmarkEnd w:id="64"/>
    </w:p>
    <w:p w:rsidR="00717ED6" w:rsidRPr="008278A3" w:rsidRDefault="001B2F7A" w:rsidP="00717ED6">
      <w:pPr>
        <w:rPr>
          <w:color w:val="000000" w:themeColor="text1"/>
        </w:rPr>
      </w:pPr>
      <w:r w:rsidRPr="008278A3">
        <w:rPr>
          <w:color w:val="000000" w:themeColor="text1"/>
        </w:rPr>
        <w:t>Auch beim Ausladen sollen die Teamer*Innen-Gruppen beibehalten werden. Folgende Maßnahmen gelten für das Entladen des LKWs:</w:t>
      </w:r>
    </w:p>
    <w:p w:rsidR="001B2F7A" w:rsidRPr="008278A3" w:rsidRDefault="001B2F7A" w:rsidP="001B2F7A">
      <w:pPr>
        <w:pStyle w:val="Listenabsatz"/>
        <w:numPr>
          <w:ilvl w:val="0"/>
          <w:numId w:val="18"/>
        </w:numPr>
        <w:rPr>
          <w:color w:val="000000" w:themeColor="text1"/>
        </w:rPr>
      </w:pPr>
      <w:r w:rsidRPr="008278A3">
        <w:rPr>
          <w:color w:val="000000" w:themeColor="text1"/>
        </w:rPr>
        <w:t>Während dem Entladen des LKWs und dem Einräumen der Räume und ist von allen Teamer*Innen Mundschutz zu tragen.</w:t>
      </w:r>
    </w:p>
    <w:p w:rsidR="001B2F7A" w:rsidRPr="008278A3" w:rsidRDefault="001B2F7A" w:rsidP="001B2F7A">
      <w:pPr>
        <w:pStyle w:val="Listenabsatz"/>
        <w:numPr>
          <w:ilvl w:val="0"/>
          <w:numId w:val="18"/>
        </w:numPr>
        <w:rPr>
          <w:color w:val="000000" w:themeColor="text1"/>
        </w:rPr>
      </w:pPr>
      <w:r w:rsidRPr="008278A3">
        <w:rPr>
          <w:color w:val="000000" w:themeColor="text1"/>
        </w:rPr>
        <w:t>Es werden ausreichend Desinfektionsspender bereitgestellt um sich regelmäßig die Hände desinfizieren zu können.</w:t>
      </w:r>
    </w:p>
    <w:p w:rsidR="001B2F7A" w:rsidRPr="008278A3" w:rsidRDefault="001B2F7A" w:rsidP="001B2F7A">
      <w:pPr>
        <w:pStyle w:val="Listenabsatz"/>
        <w:numPr>
          <w:ilvl w:val="0"/>
          <w:numId w:val="18"/>
        </w:numPr>
        <w:rPr>
          <w:color w:val="000000" w:themeColor="text1"/>
        </w:rPr>
      </w:pPr>
      <w:r w:rsidRPr="008278A3">
        <w:rPr>
          <w:color w:val="000000" w:themeColor="text1"/>
        </w:rPr>
        <w:t>Menschenketten zum Transport von Material sind nicht gestattet.</w:t>
      </w:r>
    </w:p>
    <w:p w:rsidR="001B2F7A" w:rsidRPr="008278A3" w:rsidRDefault="001B2F7A" w:rsidP="001B2F7A">
      <w:pPr>
        <w:pStyle w:val="Listenabsatz"/>
        <w:numPr>
          <w:ilvl w:val="0"/>
          <w:numId w:val="18"/>
        </w:numPr>
        <w:rPr>
          <w:color w:val="000000" w:themeColor="text1"/>
        </w:rPr>
      </w:pPr>
      <w:r w:rsidRPr="008278A3">
        <w:rPr>
          <w:color w:val="000000" w:themeColor="text1"/>
        </w:rPr>
        <w:t>Zwischen den Räumen und dem LKW wird ein Einbahnstraßensystem eingerichtet (wird mit Kreide eingezeichnet).</w:t>
      </w:r>
    </w:p>
    <w:p w:rsidR="001B2F7A" w:rsidRPr="008278A3" w:rsidRDefault="001B2F7A" w:rsidP="001B2F7A">
      <w:pPr>
        <w:pStyle w:val="Listenabsatz"/>
        <w:numPr>
          <w:ilvl w:val="0"/>
          <w:numId w:val="18"/>
        </w:numPr>
        <w:rPr>
          <w:color w:val="000000" w:themeColor="text1"/>
        </w:rPr>
      </w:pPr>
      <w:r w:rsidRPr="008278A3">
        <w:rPr>
          <w:color w:val="000000" w:themeColor="text1"/>
        </w:rPr>
        <w:t>In jedem Raum sind je nach Größe nur 1-2 Personen gestattet, die das Material von dort sortieren und einräumen.</w:t>
      </w:r>
    </w:p>
    <w:p w:rsidR="001B2F7A" w:rsidRPr="008278A3" w:rsidRDefault="001B2F7A" w:rsidP="001B2F7A">
      <w:pPr>
        <w:pStyle w:val="Listenabsatz"/>
        <w:numPr>
          <w:ilvl w:val="0"/>
          <w:numId w:val="18"/>
        </w:numPr>
        <w:rPr>
          <w:color w:val="000000" w:themeColor="text1"/>
        </w:rPr>
      </w:pPr>
      <w:r w:rsidRPr="008278A3">
        <w:rPr>
          <w:color w:val="000000" w:themeColor="text1"/>
        </w:rPr>
        <w:lastRenderedPageBreak/>
        <w:t>Die Ent</w:t>
      </w:r>
      <w:r w:rsidR="006C7B58" w:rsidRPr="008278A3">
        <w:rPr>
          <w:color w:val="000000" w:themeColor="text1"/>
        </w:rPr>
        <w:t>l</w:t>
      </w:r>
      <w:r w:rsidRPr="008278A3">
        <w:rPr>
          <w:color w:val="000000" w:themeColor="text1"/>
        </w:rPr>
        <w:t>adung des LKWs erfolgt durch das Einkaufsteam durchgeführt und erfolgt auf zwei Seiten (inklusive Einbahnstraßensystem), um größeren Abstand zwischen den Teamern zu gewährleisten.</w:t>
      </w:r>
    </w:p>
    <w:p w:rsidR="00717ED6" w:rsidRPr="008278A3" w:rsidRDefault="00DB7938" w:rsidP="006C7B58">
      <w:pPr>
        <w:pStyle w:val="berschrift1"/>
        <w:numPr>
          <w:ilvl w:val="0"/>
          <w:numId w:val="4"/>
        </w:numPr>
        <w:rPr>
          <w:color w:val="000000" w:themeColor="text1"/>
        </w:rPr>
      </w:pPr>
      <w:bookmarkStart w:id="65" w:name="_Toc44055277"/>
      <w:r>
        <w:rPr>
          <w:color w:val="000000" w:themeColor="text1"/>
        </w:rPr>
        <w:t>Sonstiges</w:t>
      </w:r>
      <w:bookmarkEnd w:id="65"/>
    </w:p>
    <w:p w:rsidR="00DB7938" w:rsidRDefault="00DB7938" w:rsidP="00687315">
      <w:pPr>
        <w:pStyle w:val="Listenabsatz"/>
        <w:numPr>
          <w:ilvl w:val="0"/>
          <w:numId w:val="22"/>
        </w:numPr>
        <w:rPr>
          <w:color w:val="000000" w:themeColor="text1"/>
        </w:rPr>
      </w:pPr>
      <w:r>
        <w:rPr>
          <w:color w:val="000000" w:themeColor="text1"/>
        </w:rPr>
        <w:t xml:space="preserve">Um zu verhindern, dass durch das ständige Händewaschen die Haut der Teilnehmer*innen gereizt wird, wird für jede Gruppe Hautpflegecreme angeschafft, mit der sich die Kinder abends die Hände eincremen. </w:t>
      </w:r>
    </w:p>
    <w:p w:rsidR="009C26F2" w:rsidRDefault="009C26F2" w:rsidP="00687315">
      <w:pPr>
        <w:pStyle w:val="Listenabsatz"/>
        <w:numPr>
          <w:ilvl w:val="0"/>
          <w:numId w:val="22"/>
        </w:numPr>
        <w:rPr>
          <w:color w:val="000000" w:themeColor="text1"/>
        </w:rPr>
      </w:pPr>
      <w:r>
        <w:rPr>
          <w:color w:val="000000" w:themeColor="text1"/>
        </w:rPr>
        <w:t>Chemikalien zur Reinigung und Desinfektion werden außer Reichweite der Kinder in der Hütte des Zeltplatzes gelagert.</w:t>
      </w:r>
    </w:p>
    <w:p w:rsidR="009C26F2" w:rsidRDefault="009C26F2" w:rsidP="00687315">
      <w:pPr>
        <w:pStyle w:val="Listenabsatz"/>
        <w:numPr>
          <w:ilvl w:val="0"/>
          <w:numId w:val="22"/>
        </w:numPr>
        <w:rPr>
          <w:color w:val="000000" w:themeColor="text1"/>
        </w:rPr>
      </w:pPr>
      <w:r>
        <w:rPr>
          <w:color w:val="000000" w:themeColor="text1"/>
        </w:rPr>
        <w:t>Zu Beginn des Zeltlagers sollten alle Kinder darauf hingewiesen werden, dass Desinfektionsmittel nicht trinkbar ist. Es ist darauf zu achten, dass die Desinfektionsspender im Blick der Teamer*innen bleiben.</w:t>
      </w:r>
    </w:p>
    <w:sectPr w:rsidR="009C26F2" w:rsidSect="008278A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8D" w:rsidRDefault="00DD238D" w:rsidP="006B1313">
      <w:pPr>
        <w:spacing w:after="0" w:line="240" w:lineRule="auto"/>
      </w:pPr>
      <w:r>
        <w:separator/>
      </w:r>
    </w:p>
  </w:endnote>
  <w:endnote w:type="continuationSeparator" w:id="0">
    <w:p w:rsidR="00DD238D" w:rsidRDefault="00DD238D" w:rsidP="006B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1" w:rsidRDefault="008556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88337"/>
      <w:docPartObj>
        <w:docPartGallery w:val="Page Numbers (Bottom of Page)"/>
        <w:docPartUnique/>
      </w:docPartObj>
    </w:sdtPr>
    <w:sdtContent>
      <w:p w:rsidR="00855631" w:rsidRDefault="00855631">
        <w:pPr>
          <w:pStyle w:val="Fuzeile"/>
          <w:jc w:val="center"/>
        </w:pPr>
        <w:r>
          <w:fldChar w:fldCharType="begin"/>
        </w:r>
        <w:r>
          <w:instrText>PAGE   \* MERGEFORMAT</w:instrText>
        </w:r>
        <w:r>
          <w:fldChar w:fldCharType="separate"/>
        </w:r>
        <w:r w:rsidR="00FD45A6">
          <w:rPr>
            <w:noProof/>
          </w:rPr>
          <w:t>16</w:t>
        </w:r>
        <w:r>
          <w:fldChar w:fldCharType="end"/>
        </w:r>
      </w:p>
    </w:sdtContent>
  </w:sdt>
  <w:p w:rsidR="00855631" w:rsidRDefault="0085563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1" w:rsidRDefault="00855631">
    <w:pPr>
      <w:pStyle w:val="Fuzeile"/>
    </w:pPr>
    <w:r>
      <w:t>Stand 25.06.2020</w:t>
    </w:r>
  </w:p>
  <w:p w:rsidR="00855631" w:rsidRDefault="008556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8D" w:rsidRDefault="00DD238D" w:rsidP="006B1313">
      <w:pPr>
        <w:spacing w:after="0" w:line="240" w:lineRule="auto"/>
      </w:pPr>
      <w:r>
        <w:separator/>
      </w:r>
    </w:p>
  </w:footnote>
  <w:footnote w:type="continuationSeparator" w:id="0">
    <w:p w:rsidR="00DD238D" w:rsidRDefault="00DD238D" w:rsidP="006B1313">
      <w:pPr>
        <w:spacing w:after="0" w:line="240" w:lineRule="auto"/>
      </w:pPr>
      <w:r>
        <w:continuationSeparator/>
      </w:r>
    </w:p>
  </w:footnote>
  <w:footnote w:id="1">
    <w:p w:rsidR="00855631" w:rsidRDefault="00855631" w:rsidP="00B909F7">
      <w:pPr>
        <w:pStyle w:val="Funotentext"/>
      </w:pPr>
      <w:r>
        <w:rPr>
          <w:rStyle w:val="Funotenzeichen"/>
        </w:rPr>
        <w:footnoteRef/>
      </w:r>
      <w:r>
        <w:t xml:space="preserve"> Aktueller Anmeldestand 25.06.20: 81, allerdings stehen aktuell 6 Kinder auf der Warteliste, mit denen wir, falls möglich, die Kindergruppen noch auffüllen.</w:t>
      </w:r>
    </w:p>
  </w:footnote>
  <w:footnote w:id="2">
    <w:p w:rsidR="00855631" w:rsidRDefault="00855631" w:rsidP="00B909F7">
      <w:pPr>
        <w:pStyle w:val="Funotentext"/>
      </w:pPr>
      <w:r>
        <w:rPr>
          <w:rStyle w:val="Funotenzeichen"/>
        </w:rPr>
        <w:footnoteRef/>
      </w:r>
      <w:r>
        <w:t xml:space="preserve"> Da noch nicht alle Klausurtermine feststehen, ist die genaue Anzahl noch unbekannt.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1" w:rsidRDefault="00855631">
    <w:pPr>
      <w:pStyle w:val="Kopfzeile"/>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742047" o:spid="_x0000_s2050" type="#_x0000_t75" style="position:absolute;margin-left:0;margin-top:0;width:453.5pt;height:467.55pt;z-index:-251657216;mso-position-horizontal:center;mso-position-horizontal-relative:margin;mso-position-vertical:center;mso-position-vertical-relative:margin" o:allowincell="f">
          <v:imagedata r:id="rId1" o:title="KjG-Logo-1-291x3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1" w:rsidRDefault="00855631">
    <w:pPr>
      <w:pStyle w:val="Kopfzeile"/>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742048" o:spid="_x0000_s2051" type="#_x0000_t75" style="position:absolute;margin-left:0;margin-top:0;width:453.5pt;height:467.55pt;z-index:-251656192;mso-position-horizontal:center;mso-position-horizontal-relative:margin;mso-position-vertical:center;mso-position-vertical-relative:margin" o:allowincell="f">
          <v:imagedata r:id="rId1" o:title="KjG-Logo-1-291x300"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31" w:rsidRDefault="00855631">
    <w:pPr>
      <w:pStyle w:val="Kopfzeile"/>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9742046" o:spid="_x0000_s2049" type="#_x0000_t75" style="position:absolute;margin-left:0;margin-top:0;width:453.5pt;height:467.55pt;z-index:-251658240;mso-position-horizontal:center;mso-position-horizontal-relative:margin;mso-position-vertical:center;mso-position-vertical-relative:margin" o:allowincell="f">
          <v:imagedata r:id="rId1" o:title="KjG-Logo-1-291x3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899"/>
    <w:multiLevelType w:val="hybridMultilevel"/>
    <w:tmpl w:val="55BEC0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806326"/>
    <w:multiLevelType w:val="hybridMultilevel"/>
    <w:tmpl w:val="D7961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6C5077"/>
    <w:multiLevelType w:val="hybridMultilevel"/>
    <w:tmpl w:val="ADF63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F957EC"/>
    <w:multiLevelType w:val="hybridMultilevel"/>
    <w:tmpl w:val="45ECFB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0A03C3"/>
    <w:multiLevelType w:val="hybridMultilevel"/>
    <w:tmpl w:val="D84EA54C"/>
    <w:lvl w:ilvl="0" w:tplc="427AC6F4">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2F6415"/>
    <w:multiLevelType w:val="hybridMultilevel"/>
    <w:tmpl w:val="CEBED2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251F3A"/>
    <w:multiLevelType w:val="hybridMultilevel"/>
    <w:tmpl w:val="4686D082"/>
    <w:lvl w:ilvl="0" w:tplc="ED383234">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108A2328"/>
    <w:multiLevelType w:val="multilevel"/>
    <w:tmpl w:val="8F040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7AB398B"/>
    <w:multiLevelType w:val="hybridMultilevel"/>
    <w:tmpl w:val="B2A62B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7D62EFE"/>
    <w:multiLevelType w:val="hybridMultilevel"/>
    <w:tmpl w:val="ABA66C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BE5031"/>
    <w:multiLevelType w:val="hybridMultilevel"/>
    <w:tmpl w:val="271CA02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571AD"/>
    <w:multiLevelType w:val="hybridMultilevel"/>
    <w:tmpl w:val="7E60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D028CC"/>
    <w:multiLevelType w:val="hybridMultilevel"/>
    <w:tmpl w:val="7492A246"/>
    <w:lvl w:ilvl="0" w:tplc="E9E0CFEC">
      <w:start w:val="1"/>
      <w:numFmt w:val="upp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6E270AE"/>
    <w:multiLevelType w:val="hybridMultilevel"/>
    <w:tmpl w:val="2FB6C070"/>
    <w:lvl w:ilvl="0" w:tplc="427AC6F4">
      <w:start w:val="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BC1810"/>
    <w:multiLevelType w:val="hybridMultilevel"/>
    <w:tmpl w:val="89527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A3014"/>
    <w:multiLevelType w:val="multilevel"/>
    <w:tmpl w:val="8F040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6F053BF"/>
    <w:multiLevelType w:val="multilevel"/>
    <w:tmpl w:val="204EC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9C6252B"/>
    <w:multiLevelType w:val="hybridMultilevel"/>
    <w:tmpl w:val="23FA9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845F8B"/>
    <w:multiLevelType w:val="multilevel"/>
    <w:tmpl w:val="204EC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EE75A90"/>
    <w:multiLevelType w:val="multilevel"/>
    <w:tmpl w:val="204ECF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004259C"/>
    <w:multiLevelType w:val="hybridMultilevel"/>
    <w:tmpl w:val="2B54B0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43E3273"/>
    <w:multiLevelType w:val="hybridMultilevel"/>
    <w:tmpl w:val="20CA60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5755267"/>
    <w:multiLevelType w:val="hybridMultilevel"/>
    <w:tmpl w:val="B26C80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BA1839"/>
    <w:multiLevelType w:val="hybridMultilevel"/>
    <w:tmpl w:val="53381B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6331A41"/>
    <w:multiLevelType w:val="hybridMultilevel"/>
    <w:tmpl w:val="3B3E3112"/>
    <w:lvl w:ilvl="0" w:tplc="FD3E002E">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AC5217"/>
    <w:multiLevelType w:val="multilevel"/>
    <w:tmpl w:val="8F040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84E6DD6"/>
    <w:multiLevelType w:val="hybridMultilevel"/>
    <w:tmpl w:val="FB348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189012A"/>
    <w:multiLevelType w:val="hybridMultilevel"/>
    <w:tmpl w:val="BEA4267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6C8C07E5"/>
    <w:multiLevelType w:val="hybridMultilevel"/>
    <w:tmpl w:val="F5462120"/>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CD0416D"/>
    <w:multiLevelType w:val="hybridMultilevel"/>
    <w:tmpl w:val="5C1AD632"/>
    <w:lvl w:ilvl="0" w:tplc="1009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2BF6847"/>
    <w:multiLevelType w:val="hybridMultilevel"/>
    <w:tmpl w:val="ADF634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4943393"/>
    <w:multiLevelType w:val="hybridMultilevel"/>
    <w:tmpl w:val="A26A673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E9C702C"/>
    <w:multiLevelType w:val="hybridMultilevel"/>
    <w:tmpl w:val="B0E49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18"/>
  </w:num>
  <w:num w:numId="4">
    <w:abstractNumId w:val="7"/>
  </w:num>
  <w:num w:numId="5">
    <w:abstractNumId w:val="9"/>
  </w:num>
  <w:num w:numId="6">
    <w:abstractNumId w:val="28"/>
  </w:num>
  <w:num w:numId="7">
    <w:abstractNumId w:val="8"/>
  </w:num>
  <w:num w:numId="8">
    <w:abstractNumId w:val="26"/>
  </w:num>
  <w:num w:numId="9">
    <w:abstractNumId w:val="24"/>
  </w:num>
  <w:num w:numId="10">
    <w:abstractNumId w:val="20"/>
  </w:num>
  <w:num w:numId="11">
    <w:abstractNumId w:val="12"/>
  </w:num>
  <w:num w:numId="12">
    <w:abstractNumId w:val="5"/>
  </w:num>
  <w:num w:numId="13">
    <w:abstractNumId w:val="30"/>
  </w:num>
  <w:num w:numId="14">
    <w:abstractNumId w:val="10"/>
  </w:num>
  <w:num w:numId="15">
    <w:abstractNumId w:val="32"/>
  </w:num>
  <w:num w:numId="16">
    <w:abstractNumId w:val="0"/>
  </w:num>
  <w:num w:numId="17">
    <w:abstractNumId w:val="22"/>
  </w:num>
  <w:num w:numId="18">
    <w:abstractNumId w:val="2"/>
  </w:num>
  <w:num w:numId="19">
    <w:abstractNumId w:val="25"/>
  </w:num>
  <w:num w:numId="20">
    <w:abstractNumId w:val="15"/>
  </w:num>
  <w:num w:numId="21">
    <w:abstractNumId w:val="23"/>
  </w:num>
  <w:num w:numId="22">
    <w:abstractNumId w:val="3"/>
  </w:num>
  <w:num w:numId="23">
    <w:abstractNumId w:val="31"/>
  </w:num>
  <w:num w:numId="24">
    <w:abstractNumId w:val="27"/>
  </w:num>
  <w:num w:numId="25">
    <w:abstractNumId w:val="17"/>
  </w:num>
  <w:num w:numId="26">
    <w:abstractNumId w:val="14"/>
  </w:num>
  <w:num w:numId="27">
    <w:abstractNumId w:val="6"/>
  </w:num>
  <w:num w:numId="28">
    <w:abstractNumId w:val="11"/>
  </w:num>
  <w:num w:numId="29">
    <w:abstractNumId w:val="1"/>
  </w:num>
  <w:num w:numId="30">
    <w:abstractNumId w:val="13"/>
  </w:num>
  <w:num w:numId="31">
    <w:abstractNumId w:val="4"/>
  </w:num>
  <w:num w:numId="32">
    <w:abstractNumId w:val="2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D6"/>
    <w:rsid w:val="00001FB7"/>
    <w:rsid w:val="00021FB8"/>
    <w:rsid w:val="000233A7"/>
    <w:rsid w:val="000376A0"/>
    <w:rsid w:val="00040AFA"/>
    <w:rsid w:val="00042A24"/>
    <w:rsid w:val="00056E10"/>
    <w:rsid w:val="00064B7D"/>
    <w:rsid w:val="000676F5"/>
    <w:rsid w:val="00074F0D"/>
    <w:rsid w:val="00080E40"/>
    <w:rsid w:val="00084BE2"/>
    <w:rsid w:val="00097CA8"/>
    <w:rsid w:val="000B4390"/>
    <w:rsid w:val="000E51A8"/>
    <w:rsid w:val="000F29A8"/>
    <w:rsid w:val="000F37A4"/>
    <w:rsid w:val="00110A66"/>
    <w:rsid w:val="001141A3"/>
    <w:rsid w:val="00134446"/>
    <w:rsid w:val="00135CDF"/>
    <w:rsid w:val="00143B42"/>
    <w:rsid w:val="00156132"/>
    <w:rsid w:val="00157694"/>
    <w:rsid w:val="001B2F7A"/>
    <w:rsid w:val="001C1173"/>
    <w:rsid w:val="001F100E"/>
    <w:rsid w:val="001F1CE0"/>
    <w:rsid w:val="00200CC8"/>
    <w:rsid w:val="00203A49"/>
    <w:rsid w:val="00204F8F"/>
    <w:rsid w:val="00211353"/>
    <w:rsid w:val="00251998"/>
    <w:rsid w:val="00261C9B"/>
    <w:rsid w:val="0027379F"/>
    <w:rsid w:val="002918E9"/>
    <w:rsid w:val="0029629B"/>
    <w:rsid w:val="002D6604"/>
    <w:rsid w:val="002F1EC6"/>
    <w:rsid w:val="002F6A61"/>
    <w:rsid w:val="00322411"/>
    <w:rsid w:val="0034765E"/>
    <w:rsid w:val="0039027D"/>
    <w:rsid w:val="003A2C9B"/>
    <w:rsid w:val="003A6A00"/>
    <w:rsid w:val="003E328B"/>
    <w:rsid w:val="00411544"/>
    <w:rsid w:val="00424259"/>
    <w:rsid w:val="00433221"/>
    <w:rsid w:val="00441AC9"/>
    <w:rsid w:val="004735C3"/>
    <w:rsid w:val="004C79F8"/>
    <w:rsid w:val="004E33F5"/>
    <w:rsid w:val="00511D3C"/>
    <w:rsid w:val="005152B4"/>
    <w:rsid w:val="00525537"/>
    <w:rsid w:val="00594024"/>
    <w:rsid w:val="005B2FD2"/>
    <w:rsid w:val="005F01F6"/>
    <w:rsid w:val="005F4003"/>
    <w:rsid w:val="006038CC"/>
    <w:rsid w:val="00626797"/>
    <w:rsid w:val="006323F4"/>
    <w:rsid w:val="00637CAA"/>
    <w:rsid w:val="006460E2"/>
    <w:rsid w:val="00663B45"/>
    <w:rsid w:val="00687315"/>
    <w:rsid w:val="00694910"/>
    <w:rsid w:val="00695259"/>
    <w:rsid w:val="006B1313"/>
    <w:rsid w:val="006C22AF"/>
    <w:rsid w:val="006C7B58"/>
    <w:rsid w:val="006D7DFC"/>
    <w:rsid w:val="006F0A47"/>
    <w:rsid w:val="00712240"/>
    <w:rsid w:val="00717ED6"/>
    <w:rsid w:val="00747EB5"/>
    <w:rsid w:val="007751A9"/>
    <w:rsid w:val="00776AAA"/>
    <w:rsid w:val="007850C5"/>
    <w:rsid w:val="007C225D"/>
    <w:rsid w:val="007D643A"/>
    <w:rsid w:val="007E5749"/>
    <w:rsid w:val="007F43CD"/>
    <w:rsid w:val="0081041A"/>
    <w:rsid w:val="008159AB"/>
    <w:rsid w:val="00817AE0"/>
    <w:rsid w:val="008278A3"/>
    <w:rsid w:val="0085165B"/>
    <w:rsid w:val="00855312"/>
    <w:rsid w:val="00855631"/>
    <w:rsid w:val="00862EB8"/>
    <w:rsid w:val="00871A86"/>
    <w:rsid w:val="00887EDF"/>
    <w:rsid w:val="00894411"/>
    <w:rsid w:val="008D28E4"/>
    <w:rsid w:val="008F2AD2"/>
    <w:rsid w:val="00901EF7"/>
    <w:rsid w:val="00924709"/>
    <w:rsid w:val="00925E5D"/>
    <w:rsid w:val="009316BD"/>
    <w:rsid w:val="0095137C"/>
    <w:rsid w:val="009729F8"/>
    <w:rsid w:val="009804DC"/>
    <w:rsid w:val="009C26F2"/>
    <w:rsid w:val="009D5BA3"/>
    <w:rsid w:val="009F3D40"/>
    <w:rsid w:val="00A209ED"/>
    <w:rsid w:val="00A402E5"/>
    <w:rsid w:val="00A45267"/>
    <w:rsid w:val="00A4604B"/>
    <w:rsid w:val="00A5528E"/>
    <w:rsid w:val="00AA6CF6"/>
    <w:rsid w:val="00AB4228"/>
    <w:rsid w:val="00AD4829"/>
    <w:rsid w:val="00AE2C52"/>
    <w:rsid w:val="00B12706"/>
    <w:rsid w:val="00B149E5"/>
    <w:rsid w:val="00B51C36"/>
    <w:rsid w:val="00B60978"/>
    <w:rsid w:val="00B71428"/>
    <w:rsid w:val="00B909F7"/>
    <w:rsid w:val="00BA3B2A"/>
    <w:rsid w:val="00BB182A"/>
    <w:rsid w:val="00BB7F94"/>
    <w:rsid w:val="00BF3EF9"/>
    <w:rsid w:val="00BF6ED5"/>
    <w:rsid w:val="00C3395D"/>
    <w:rsid w:val="00C46434"/>
    <w:rsid w:val="00C86A14"/>
    <w:rsid w:val="00C90C03"/>
    <w:rsid w:val="00CA6E78"/>
    <w:rsid w:val="00CC378F"/>
    <w:rsid w:val="00CC3952"/>
    <w:rsid w:val="00CC6935"/>
    <w:rsid w:val="00CE1B57"/>
    <w:rsid w:val="00CE2A43"/>
    <w:rsid w:val="00CF22C3"/>
    <w:rsid w:val="00D27825"/>
    <w:rsid w:val="00D30825"/>
    <w:rsid w:val="00D618F3"/>
    <w:rsid w:val="00DA2EFE"/>
    <w:rsid w:val="00DB7938"/>
    <w:rsid w:val="00DD238D"/>
    <w:rsid w:val="00E13893"/>
    <w:rsid w:val="00E2636E"/>
    <w:rsid w:val="00E7529D"/>
    <w:rsid w:val="00ED2A89"/>
    <w:rsid w:val="00ED4DD7"/>
    <w:rsid w:val="00ED7933"/>
    <w:rsid w:val="00F31CAE"/>
    <w:rsid w:val="00F67DE7"/>
    <w:rsid w:val="00FC3A47"/>
    <w:rsid w:val="00FD45A6"/>
    <w:rsid w:val="00FD5918"/>
    <w:rsid w:val="00FF31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7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17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C7B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1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7E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17ED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17ED6"/>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CC6935"/>
    <w:pPr>
      <w:outlineLvl w:val="9"/>
    </w:pPr>
    <w:rPr>
      <w:lang w:eastAsia="de-DE"/>
    </w:rPr>
  </w:style>
  <w:style w:type="paragraph" w:styleId="Verzeichnis2">
    <w:name w:val="toc 2"/>
    <w:basedOn w:val="Standard"/>
    <w:next w:val="Standard"/>
    <w:autoRedefine/>
    <w:uiPriority w:val="39"/>
    <w:unhideWhenUsed/>
    <w:rsid w:val="00CC6935"/>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CC6935"/>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CC6935"/>
    <w:pPr>
      <w:spacing w:after="100"/>
      <w:ind w:left="440"/>
    </w:pPr>
    <w:rPr>
      <w:rFonts w:eastAsiaTheme="minorEastAsia" w:cs="Times New Roman"/>
      <w:lang w:eastAsia="de-DE"/>
    </w:rPr>
  </w:style>
  <w:style w:type="character" w:styleId="Hyperlink">
    <w:name w:val="Hyperlink"/>
    <w:basedOn w:val="Absatz-Standardschriftart"/>
    <w:uiPriority w:val="99"/>
    <w:unhideWhenUsed/>
    <w:rsid w:val="00CC6935"/>
    <w:rPr>
      <w:color w:val="0563C1" w:themeColor="hyperlink"/>
      <w:u w:val="single"/>
    </w:rPr>
  </w:style>
  <w:style w:type="paragraph" w:styleId="Listenabsatz">
    <w:name w:val="List Paragraph"/>
    <w:basedOn w:val="Standard"/>
    <w:uiPriority w:val="34"/>
    <w:qFormat/>
    <w:rsid w:val="00B71428"/>
    <w:pPr>
      <w:ind w:left="720"/>
      <w:contextualSpacing/>
    </w:pPr>
  </w:style>
  <w:style w:type="character" w:customStyle="1" w:styleId="berschrift3Zchn">
    <w:name w:val="Überschrift 3 Zchn"/>
    <w:basedOn w:val="Absatz-Standardschriftart"/>
    <w:link w:val="berschrift3"/>
    <w:uiPriority w:val="9"/>
    <w:rsid w:val="006C7B58"/>
    <w:rPr>
      <w:rFonts w:asciiTheme="majorHAnsi" w:eastAsiaTheme="majorEastAsia" w:hAnsiTheme="majorHAnsi" w:cstheme="majorBidi"/>
      <w:color w:val="1F4D78" w:themeColor="accent1" w:themeShade="7F"/>
      <w:sz w:val="24"/>
      <w:szCs w:val="24"/>
    </w:rPr>
  </w:style>
  <w:style w:type="paragraph" w:styleId="KeinLeerraum">
    <w:name w:val="No Spacing"/>
    <w:link w:val="KeinLeerraumZchn"/>
    <w:uiPriority w:val="1"/>
    <w:qFormat/>
    <w:rsid w:val="008278A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278A3"/>
    <w:rPr>
      <w:rFonts w:eastAsiaTheme="minorEastAsia"/>
      <w:lang w:eastAsia="de-DE"/>
    </w:rPr>
  </w:style>
  <w:style w:type="paragraph" w:styleId="Kopfzeile">
    <w:name w:val="header"/>
    <w:basedOn w:val="Standard"/>
    <w:link w:val="KopfzeileZchn"/>
    <w:uiPriority w:val="99"/>
    <w:unhideWhenUsed/>
    <w:rsid w:val="006B13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313"/>
  </w:style>
  <w:style w:type="paragraph" w:styleId="Fuzeile">
    <w:name w:val="footer"/>
    <w:basedOn w:val="Standard"/>
    <w:link w:val="FuzeileZchn"/>
    <w:uiPriority w:val="99"/>
    <w:unhideWhenUsed/>
    <w:rsid w:val="006B13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313"/>
  </w:style>
  <w:style w:type="paragraph" w:styleId="Sprechblasentext">
    <w:name w:val="Balloon Text"/>
    <w:basedOn w:val="Standard"/>
    <w:link w:val="SprechblasentextZchn"/>
    <w:uiPriority w:val="99"/>
    <w:semiHidden/>
    <w:unhideWhenUsed/>
    <w:rsid w:val="00BF6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ED5"/>
    <w:rPr>
      <w:rFonts w:ascii="Tahoma" w:hAnsi="Tahoma" w:cs="Tahoma"/>
      <w:sz w:val="16"/>
      <w:szCs w:val="16"/>
    </w:rPr>
  </w:style>
  <w:style w:type="character" w:styleId="Kommentarzeichen">
    <w:name w:val="annotation reference"/>
    <w:basedOn w:val="Absatz-Standardschriftart"/>
    <w:uiPriority w:val="99"/>
    <w:semiHidden/>
    <w:unhideWhenUsed/>
    <w:rsid w:val="00135CDF"/>
    <w:rPr>
      <w:sz w:val="16"/>
      <w:szCs w:val="16"/>
    </w:rPr>
  </w:style>
  <w:style w:type="paragraph" w:styleId="Kommentartext">
    <w:name w:val="annotation text"/>
    <w:basedOn w:val="Standard"/>
    <w:link w:val="KommentartextZchn"/>
    <w:uiPriority w:val="99"/>
    <w:unhideWhenUsed/>
    <w:rsid w:val="00135CDF"/>
    <w:pPr>
      <w:spacing w:line="240" w:lineRule="auto"/>
    </w:pPr>
    <w:rPr>
      <w:sz w:val="20"/>
      <w:szCs w:val="20"/>
    </w:rPr>
  </w:style>
  <w:style w:type="character" w:customStyle="1" w:styleId="KommentartextZchn">
    <w:name w:val="Kommentartext Zchn"/>
    <w:basedOn w:val="Absatz-Standardschriftart"/>
    <w:link w:val="Kommentartext"/>
    <w:uiPriority w:val="99"/>
    <w:rsid w:val="00135CDF"/>
    <w:rPr>
      <w:sz w:val="20"/>
      <w:szCs w:val="20"/>
    </w:rPr>
  </w:style>
  <w:style w:type="paragraph" w:styleId="Kommentarthema">
    <w:name w:val="annotation subject"/>
    <w:basedOn w:val="Kommentartext"/>
    <w:next w:val="Kommentartext"/>
    <w:link w:val="KommentarthemaZchn"/>
    <w:uiPriority w:val="99"/>
    <w:semiHidden/>
    <w:unhideWhenUsed/>
    <w:rsid w:val="00135CDF"/>
    <w:rPr>
      <w:b/>
      <w:bCs/>
    </w:rPr>
  </w:style>
  <w:style w:type="character" w:customStyle="1" w:styleId="KommentarthemaZchn">
    <w:name w:val="Kommentarthema Zchn"/>
    <w:basedOn w:val="KommentartextZchn"/>
    <w:link w:val="Kommentarthema"/>
    <w:uiPriority w:val="99"/>
    <w:semiHidden/>
    <w:rsid w:val="00135CDF"/>
    <w:rPr>
      <w:b/>
      <w:bCs/>
      <w:sz w:val="20"/>
      <w:szCs w:val="20"/>
    </w:rPr>
  </w:style>
  <w:style w:type="paragraph" w:styleId="Funotentext">
    <w:name w:val="footnote text"/>
    <w:basedOn w:val="Standard"/>
    <w:link w:val="FunotentextZchn"/>
    <w:uiPriority w:val="99"/>
    <w:semiHidden/>
    <w:unhideWhenUsed/>
    <w:rsid w:val="00D308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0825"/>
    <w:rPr>
      <w:sz w:val="20"/>
      <w:szCs w:val="20"/>
    </w:rPr>
  </w:style>
  <w:style w:type="character" w:styleId="Funotenzeichen">
    <w:name w:val="footnote reference"/>
    <w:basedOn w:val="Absatz-Standardschriftart"/>
    <w:uiPriority w:val="99"/>
    <w:semiHidden/>
    <w:unhideWhenUsed/>
    <w:rsid w:val="00D30825"/>
    <w:rPr>
      <w:vertAlign w:val="superscript"/>
    </w:rPr>
  </w:style>
  <w:style w:type="character" w:customStyle="1" w:styleId="lrzxr">
    <w:name w:val="lrzxr"/>
    <w:basedOn w:val="Absatz-Standardschriftart"/>
    <w:rsid w:val="00D30825"/>
  </w:style>
  <w:style w:type="table" w:styleId="Tabellenraster">
    <w:name w:val="Table Grid"/>
    <w:basedOn w:val="NormaleTabelle"/>
    <w:uiPriority w:val="39"/>
    <w:rsid w:val="00B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17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17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C7B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17E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17ED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717ED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17ED6"/>
    <w:rPr>
      <w:rFonts w:asciiTheme="majorHAnsi" w:eastAsiaTheme="majorEastAsia" w:hAnsiTheme="majorHAnsi" w:cstheme="majorBidi"/>
      <w:color w:val="2E74B5" w:themeColor="accent1" w:themeShade="BF"/>
      <w:sz w:val="26"/>
      <w:szCs w:val="26"/>
    </w:rPr>
  </w:style>
  <w:style w:type="paragraph" w:styleId="Inhaltsverzeichnisberschrift">
    <w:name w:val="TOC Heading"/>
    <w:basedOn w:val="berschrift1"/>
    <w:next w:val="Standard"/>
    <w:uiPriority w:val="39"/>
    <w:unhideWhenUsed/>
    <w:qFormat/>
    <w:rsid w:val="00CC6935"/>
    <w:pPr>
      <w:outlineLvl w:val="9"/>
    </w:pPr>
    <w:rPr>
      <w:lang w:eastAsia="de-DE"/>
    </w:rPr>
  </w:style>
  <w:style w:type="paragraph" w:styleId="Verzeichnis2">
    <w:name w:val="toc 2"/>
    <w:basedOn w:val="Standard"/>
    <w:next w:val="Standard"/>
    <w:autoRedefine/>
    <w:uiPriority w:val="39"/>
    <w:unhideWhenUsed/>
    <w:rsid w:val="00CC6935"/>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CC6935"/>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CC6935"/>
    <w:pPr>
      <w:spacing w:after="100"/>
      <w:ind w:left="440"/>
    </w:pPr>
    <w:rPr>
      <w:rFonts w:eastAsiaTheme="minorEastAsia" w:cs="Times New Roman"/>
      <w:lang w:eastAsia="de-DE"/>
    </w:rPr>
  </w:style>
  <w:style w:type="character" w:styleId="Hyperlink">
    <w:name w:val="Hyperlink"/>
    <w:basedOn w:val="Absatz-Standardschriftart"/>
    <w:uiPriority w:val="99"/>
    <w:unhideWhenUsed/>
    <w:rsid w:val="00CC6935"/>
    <w:rPr>
      <w:color w:val="0563C1" w:themeColor="hyperlink"/>
      <w:u w:val="single"/>
    </w:rPr>
  </w:style>
  <w:style w:type="paragraph" w:styleId="Listenabsatz">
    <w:name w:val="List Paragraph"/>
    <w:basedOn w:val="Standard"/>
    <w:uiPriority w:val="34"/>
    <w:qFormat/>
    <w:rsid w:val="00B71428"/>
    <w:pPr>
      <w:ind w:left="720"/>
      <w:contextualSpacing/>
    </w:pPr>
  </w:style>
  <w:style w:type="character" w:customStyle="1" w:styleId="berschrift3Zchn">
    <w:name w:val="Überschrift 3 Zchn"/>
    <w:basedOn w:val="Absatz-Standardschriftart"/>
    <w:link w:val="berschrift3"/>
    <w:uiPriority w:val="9"/>
    <w:rsid w:val="006C7B58"/>
    <w:rPr>
      <w:rFonts w:asciiTheme="majorHAnsi" w:eastAsiaTheme="majorEastAsia" w:hAnsiTheme="majorHAnsi" w:cstheme="majorBidi"/>
      <w:color w:val="1F4D78" w:themeColor="accent1" w:themeShade="7F"/>
      <w:sz w:val="24"/>
      <w:szCs w:val="24"/>
    </w:rPr>
  </w:style>
  <w:style w:type="paragraph" w:styleId="KeinLeerraum">
    <w:name w:val="No Spacing"/>
    <w:link w:val="KeinLeerraumZchn"/>
    <w:uiPriority w:val="1"/>
    <w:qFormat/>
    <w:rsid w:val="008278A3"/>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8278A3"/>
    <w:rPr>
      <w:rFonts w:eastAsiaTheme="minorEastAsia"/>
      <w:lang w:eastAsia="de-DE"/>
    </w:rPr>
  </w:style>
  <w:style w:type="paragraph" w:styleId="Kopfzeile">
    <w:name w:val="header"/>
    <w:basedOn w:val="Standard"/>
    <w:link w:val="KopfzeileZchn"/>
    <w:uiPriority w:val="99"/>
    <w:unhideWhenUsed/>
    <w:rsid w:val="006B13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1313"/>
  </w:style>
  <w:style w:type="paragraph" w:styleId="Fuzeile">
    <w:name w:val="footer"/>
    <w:basedOn w:val="Standard"/>
    <w:link w:val="FuzeileZchn"/>
    <w:uiPriority w:val="99"/>
    <w:unhideWhenUsed/>
    <w:rsid w:val="006B13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1313"/>
  </w:style>
  <w:style w:type="paragraph" w:styleId="Sprechblasentext">
    <w:name w:val="Balloon Text"/>
    <w:basedOn w:val="Standard"/>
    <w:link w:val="SprechblasentextZchn"/>
    <w:uiPriority w:val="99"/>
    <w:semiHidden/>
    <w:unhideWhenUsed/>
    <w:rsid w:val="00BF6E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6ED5"/>
    <w:rPr>
      <w:rFonts w:ascii="Tahoma" w:hAnsi="Tahoma" w:cs="Tahoma"/>
      <w:sz w:val="16"/>
      <w:szCs w:val="16"/>
    </w:rPr>
  </w:style>
  <w:style w:type="character" w:styleId="Kommentarzeichen">
    <w:name w:val="annotation reference"/>
    <w:basedOn w:val="Absatz-Standardschriftart"/>
    <w:uiPriority w:val="99"/>
    <w:semiHidden/>
    <w:unhideWhenUsed/>
    <w:rsid w:val="00135CDF"/>
    <w:rPr>
      <w:sz w:val="16"/>
      <w:szCs w:val="16"/>
    </w:rPr>
  </w:style>
  <w:style w:type="paragraph" w:styleId="Kommentartext">
    <w:name w:val="annotation text"/>
    <w:basedOn w:val="Standard"/>
    <w:link w:val="KommentartextZchn"/>
    <w:uiPriority w:val="99"/>
    <w:unhideWhenUsed/>
    <w:rsid w:val="00135CDF"/>
    <w:pPr>
      <w:spacing w:line="240" w:lineRule="auto"/>
    </w:pPr>
    <w:rPr>
      <w:sz w:val="20"/>
      <w:szCs w:val="20"/>
    </w:rPr>
  </w:style>
  <w:style w:type="character" w:customStyle="1" w:styleId="KommentartextZchn">
    <w:name w:val="Kommentartext Zchn"/>
    <w:basedOn w:val="Absatz-Standardschriftart"/>
    <w:link w:val="Kommentartext"/>
    <w:uiPriority w:val="99"/>
    <w:rsid w:val="00135CDF"/>
    <w:rPr>
      <w:sz w:val="20"/>
      <w:szCs w:val="20"/>
    </w:rPr>
  </w:style>
  <w:style w:type="paragraph" w:styleId="Kommentarthema">
    <w:name w:val="annotation subject"/>
    <w:basedOn w:val="Kommentartext"/>
    <w:next w:val="Kommentartext"/>
    <w:link w:val="KommentarthemaZchn"/>
    <w:uiPriority w:val="99"/>
    <w:semiHidden/>
    <w:unhideWhenUsed/>
    <w:rsid w:val="00135CDF"/>
    <w:rPr>
      <w:b/>
      <w:bCs/>
    </w:rPr>
  </w:style>
  <w:style w:type="character" w:customStyle="1" w:styleId="KommentarthemaZchn">
    <w:name w:val="Kommentarthema Zchn"/>
    <w:basedOn w:val="KommentartextZchn"/>
    <w:link w:val="Kommentarthema"/>
    <w:uiPriority w:val="99"/>
    <w:semiHidden/>
    <w:rsid w:val="00135CDF"/>
    <w:rPr>
      <w:b/>
      <w:bCs/>
      <w:sz w:val="20"/>
      <w:szCs w:val="20"/>
    </w:rPr>
  </w:style>
  <w:style w:type="paragraph" w:styleId="Funotentext">
    <w:name w:val="footnote text"/>
    <w:basedOn w:val="Standard"/>
    <w:link w:val="FunotentextZchn"/>
    <w:uiPriority w:val="99"/>
    <w:semiHidden/>
    <w:unhideWhenUsed/>
    <w:rsid w:val="00D3082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30825"/>
    <w:rPr>
      <w:sz w:val="20"/>
      <w:szCs w:val="20"/>
    </w:rPr>
  </w:style>
  <w:style w:type="character" w:styleId="Funotenzeichen">
    <w:name w:val="footnote reference"/>
    <w:basedOn w:val="Absatz-Standardschriftart"/>
    <w:uiPriority w:val="99"/>
    <w:semiHidden/>
    <w:unhideWhenUsed/>
    <w:rsid w:val="00D30825"/>
    <w:rPr>
      <w:vertAlign w:val="superscript"/>
    </w:rPr>
  </w:style>
  <w:style w:type="character" w:customStyle="1" w:styleId="lrzxr">
    <w:name w:val="lrzxr"/>
    <w:basedOn w:val="Absatz-Standardschriftart"/>
    <w:rsid w:val="00D30825"/>
  </w:style>
  <w:style w:type="table" w:styleId="Tabellenraster">
    <w:name w:val="Table Grid"/>
    <w:basedOn w:val="NormaleTabelle"/>
    <w:uiPriority w:val="39"/>
    <w:rsid w:val="00B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5D62B2-BA07-450D-9CC3-6153EF08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5506</Words>
  <Characters>35133</Characters>
  <Application>Microsoft Office Word</Application>
  <DocSecurity>0</DocSecurity>
  <Lines>675</Lines>
  <Paragraphs>372</Paragraphs>
  <ScaleCrop>false</ScaleCrop>
  <HeadingPairs>
    <vt:vector size="2" baseType="variant">
      <vt:variant>
        <vt:lpstr>Titel</vt:lpstr>
      </vt:variant>
      <vt:variant>
        <vt:i4>1</vt:i4>
      </vt:variant>
    </vt:vector>
  </HeadingPairs>
  <TitlesOfParts>
    <vt:vector size="1" baseType="lpstr">
      <vt:lpstr>Hygienekonzept Zeltlager 2020</vt:lpstr>
    </vt:vector>
  </TitlesOfParts>
  <Company>TEMF, TU Darmstadt</Company>
  <LinksUpToDate>false</LinksUpToDate>
  <CharactersWithSpaces>40267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Hygienekonzept Zeltlager 2020</dc:title>
  <dc:subject>Version 2.0</dc:subject>
  <dc:creator>ORGA-TEAM KJG LAUBENHEIM</dc:creator>
  <cp:lastModifiedBy>Jens Harzheim</cp:lastModifiedBy>
  <cp:revision>20</cp:revision>
  <cp:lastPrinted>2020-06-26T07:18:00Z</cp:lastPrinted>
  <dcterms:created xsi:type="dcterms:W3CDTF">2020-06-25T09:58:00Z</dcterms:created>
  <dcterms:modified xsi:type="dcterms:W3CDTF">2020-06-26T10:55:00Z</dcterms:modified>
</cp:coreProperties>
</file>